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3A10" w14:textId="77777777" w:rsidR="003250A7" w:rsidRPr="00014413" w:rsidRDefault="00B10FD4" w:rsidP="009B0AAE">
      <w:r w:rsidRPr="00014413">
        <w:rPr>
          <w:noProof/>
        </w:rPr>
        <w:drawing>
          <wp:inline distT="0" distB="0" distL="0" distR="0" wp14:anchorId="4039688B" wp14:editId="756C6DCA">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C2F41EC" w14:textId="1BCD7E13" w:rsidR="009B0AAE" w:rsidRPr="009B0AAE" w:rsidRDefault="004871D5" w:rsidP="009B0AAE">
      <w:pPr>
        <w:spacing w:after="120"/>
        <w:jc w:val="center"/>
      </w:pPr>
      <w:r>
        <w:rPr>
          <w:rFonts w:cs="Arial"/>
          <w:b/>
          <w:spacing w:val="-3"/>
          <w:sz w:val="22"/>
          <w:szCs w:val="22"/>
        </w:rPr>
        <w:t>PROGRAM MANAGER, STUDENT SUCCESS &amp; SUPPORT PROGRAM (SSSP)</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5"/>
        <w:gridCol w:w="4242"/>
        <w:gridCol w:w="1069"/>
        <w:gridCol w:w="2609"/>
      </w:tblGrid>
      <w:tr w:rsidR="004871D5" w:rsidRPr="00014413" w14:paraId="67C04E55" w14:textId="77777777" w:rsidTr="00DA24E0">
        <w:trPr>
          <w:cantSplit/>
          <w:tblHeader/>
        </w:trPr>
        <w:tc>
          <w:tcPr>
            <w:tcW w:w="1440" w:type="dxa"/>
            <w:tcMar>
              <w:top w:w="86" w:type="dxa"/>
              <w:left w:w="115" w:type="dxa"/>
              <w:bottom w:w="86" w:type="dxa"/>
              <w:right w:w="115" w:type="dxa"/>
            </w:tcMar>
          </w:tcPr>
          <w:p w14:paraId="0C00A080" w14:textId="77777777" w:rsidR="004871D5" w:rsidRPr="00014413" w:rsidRDefault="004871D5"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8118" w:type="dxa"/>
            <w:gridSpan w:val="3"/>
            <w:tcMar>
              <w:top w:w="86" w:type="dxa"/>
              <w:left w:w="115" w:type="dxa"/>
              <w:bottom w:w="86" w:type="dxa"/>
              <w:right w:w="115" w:type="dxa"/>
            </w:tcMar>
          </w:tcPr>
          <w:p w14:paraId="5D3F7D8C" w14:textId="0E2BC090" w:rsidR="004871D5" w:rsidRPr="00014413" w:rsidRDefault="004871D5" w:rsidP="009B0AAE">
            <w:pPr>
              <w:tabs>
                <w:tab w:val="left" w:pos="-1440"/>
                <w:tab w:val="left" w:pos="-720"/>
                <w:tab w:val="left" w:pos="360"/>
                <w:tab w:val="left" w:pos="720"/>
                <w:tab w:val="left" w:pos="1152"/>
              </w:tabs>
              <w:rPr>
                <w:rFonts w:cs="Arial"/>
                <w:spacing w:val="-3"/>
                <w:szCs w:val="22"/>
              </w:rPr>
            </w:pPr>
            <w:r>
              <w:rPr>
                <w:rFonts w:cs="Arial"/>
                <w:sz w:val="22"/>
                <w:szCs w:val="22"/>
              </w:rPr>
              <w:t>Dean of Admissions &amp; Student Support</w:t>
            </w:r>
          </w:p>
        </w:tc>
      </w:tr>
      <w:tr w:rsidR="009B0AAE" w:rsidRPr="00014413" w14:paraId="42FC8CF3" w14:textId="77777777" w:rsidTr="004871D5">
        <w:trPr>
          <w:trHeight w:val="29"/>
        </w:trPr>
        <w:tc>
          <w:tcPr>
            <w:tcW w:w="1440" w:type="dxa"/>
            <w:tcMar>
              <w:top w:w="86" w:type="dxa"/>
              <w:left w:w="115" w:type="dxa"/>
              <w:bottom w:w="86" w:type="dxa"/>
              <w:right w:w="115" w:type="dxa"/>
            </w:tcMar>
          </w:tcPr>
          <w:p w14:paraId="5789F0FD"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410" w:type="dxa"/>
            <w:tcMar>
              <w:top w:w="86" w:type="dxa"/>
              <w:left w:w="115" w:type="dxa"/>
              <w:bottom w:w="86" w:type="dxa"/>
              <w:right w:w="115" w:type="dxa"/>
            </w:tcMar>
          </w:tcPr>
          <w:p w14:paraId="61EEF924" w14:textId="1221267D" w:rsidR="009B0AAE" w:rsidRPr="005E399B" w:rsidRDefault="004871D5" w:rsidP="009B0AAE">
            <w:pPr>
              <w:tabs>
                <w:tab w:val="left" w:pos="-1440"/>
                <w:tab w:val="left" w:pos="-720"/>
                <w:tab w:val="left" w:pos="360"/>
                <w:tab w:val="left" w:pos="720"/>
                <w:tab w:val="left" w:pos="1152"/>
              </w:tabs>
              <w:rPr>
                <w:rFonts w:cs="Arial"/>
                <w:spacing w:val="-3"/>
                <w:szCs w:val="22"/>
              </w:rPr>
            </w:pPr>
            <w:r>
              <w:rPr>
                <w:rFonts w:cs="Arial"/>
                <w:spacing w:val="-3"/>
                <w:szCs w:val="22"/>
              </w:rPr>
              <w:t>Admissions &amp; Student Support</w:t>
            </w:r>
          </w:p>
        </w:tc>
        <w:tc>
          <w:tcPr>
            <w:tcW w:w="1080" w:type="dxa"/>
          </w:tcPr>
          <w:p w14:paraId="27D8D51D"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14:paraId="447476C0" w14:textId="414BDCF4" w:rsidR="009B0AAE" w:rsidRPr="00014413" w:rsidRDefault="004871D5" w:rsidP="009B0AAE">
            <w:pPr>
              <w:tabs>
                <w:tab w:val="left" w:pos="-1440"/>
                <w:tab w:val="left" w:pos="-720"/>
                <w:tab w:val="left" w:pos="360"/>
                <w:tab w:val="left" w:pos="720"/>
                <w:tab w:val="left" w:pos="1152"/>
              </w:tabs>
              <w:rPr>
                <w:rFonts w:cs="Arial"/>
                <w:spacing w:val="-3"/>
                <w:szCs w:val="22"/>
              </w:rPr>
            </w:pPr>
            <w:r>
              <w:rPr>
                <w:rFonts w:cs="Arial"/>
                <w:spacing w:val="-3"/>
                <w:szCs w:val="22"/>
              </w:rPr>
              <w:t>31</w:t>
            </w:r>
          </w:p>
        </w:tc>
      </w:tr>
      <w:tr w:rsidR="009B0AAE" w:rsidRPr="00014413" w14:paraId="57698566" w14:textId="77777777" w:rsidTr="004871D5">
        <w:tc>
          <w:tcPr>
            <w:tcW w:w="1440" w:type="dxa"/>
            <w:tcMar>
              <w:top w:w="86" w:type="dxa"/>
              <w:left w:w="115" w:type="dxa"/>
              <w:bottom w:w="86" w:type="dxa"/>
              <w:right w:w="115" w:type="dxa"/>
            </w:tcMar>
          </w:tcPr>
          <w:p w14:paraId="6DB82103"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14:paraId="4BD76F05" w14:textId="55D583F5" w:rsidR="009B0AAE" w:rsidRPr="005E399B" w:rsidRDefault="004871D5" w:rsidP="009B0AAE">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1080" w:type="dxa"/>
          </w:tcPr>
          <w:p w14:paraId="22CAE145"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14:paraId="5C30CE5C" w14:textId="3356FBAC" w:rsidR="009B0AAE" w:rsidRPr="00014413" w:rsidRDefault="004871D5" w:rsidP="009B0AAE">
            <w:pPr>
              <w:tabs>
                <w:tab w:val="left" w:pos="-1440"/>
                <w:tab w:val="left" w:pos="-720"/>
                <w:tab w:val="left" w:pos="360"/>
                <w:tab w:val="left" w:pos="720"/>
                <w:tab w:val="left" w:pos="1152"/>
              </w:tabs>
              <w:rPr>
                <w:rFonts w:cs="Arial"/>
                <w:spacing w:val="-3"/>
                <w:szCs w:val="22"/>
              </w:rPr>
            </w:pPr>
            <w:r>
              <w:rPr>
                <w:rFonts w:cs="Arial"/>
                <w:spacing w:val="-3"/>
                <w:szCs w:val="22"/>
              </w:rPr>
              <w:t>Professional/Nonfaculty</w:t>
            </w:r>
          </w:p>
        </w:tc>
      </w:tr>
    </w:tbl>
    <w:p w14:paraId="062F7C11" w14:textId="77777777" w:rsidR="00335180" w:rsidRPr="003D3D3D" w:rsidRDefault="00335180" w:rsidP="009B0AAE">
      <w:pPr>
        <w:tabs>
          <w:tab w:val="left" w:pos="-1440"/>
          <w:tab w:val="left" w:pos="-720"/>
          <w:tab w:val="left" w:pos="360"/>
          <w:tab w:val="left" w:pos="720"/>
          <w:tab w:val="left" w:pos="1152"/>
        </w:tab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66B73BC4" w14:textId="77777777" w:rsidR="00BD6810" w:rsidRPr="00014413" w:rsidRDefault="00B10FD4" w:rsidP="009B0A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7608A528" w14:textId="77777777" w:rsidR="00006BC0" w:rsidRDefault="00006BC0" w:rsidP="00006BC0">
      <w:pPr>
        <w:tabs>
          <w:tab w:val="left" w:pos="-1440"/>
          <w:tab w:val="left" w:pos="-720"/>
          <w:tab w:val="left" w:pos="720"/>
          <w:tab w:val="left" w:pos="1152"/>
        </w:tabs>
        <w:suppressAutoHyphens/>
        <w:rPr>
          <w:rFonts w:cs="Arial"/>
          <w:spacing w:val="-3"/>
          <w:sz w:val="22"/>
          <w:szCs w:val="22"/>
        </w:rPr>
      </w:pPr>
      <w:r>
        <w:rPr>
          <w:rFonts w:cs="Arial"/>
          <w:sz w:val="22"/>
          <w:szCs w:val="22"/>
        </w:rPr>
        <w:t>Under the supervision of the Dean of Admissions &amp; Student Support coordinate, organize</w:t>
      </w:r>
      <w:r w:rsidRPr="001B52AE">
        <w:rPr>
          <w:rFonts w:cs="Arial"/>
          <w:sz w:val="22"/>
          <w:szCs w:val="22"/>
        </w:rPr>
        <w:t xml:space="preserve"> and overse</w:t>
      </w:r>
      <w:r>
        <w:rPr>
          <w:rFonts w:cs="Arial"/>
          <w:sz w:val="22"/>
          <w:szCs w:val="22"/>
        </w:rPr>
        <w:t>e</w:t>
      </w:r>
      <w:r w:rsidRPr="001B52AE">
        <w:rPr>
          <w:rFonts w:cs="Arial"/>
          <w:sz w:val="22"/>
          <w:szCs w:val="22"/>
        </w:rPr>
        <w:t xml:space="preserve"> the </w:t>
      </w:r>
      <w:r>
        <w:rPr>
          <w:rFonts w:cs="Arial"/>
          <w:sz w:val="22"/>
          <w:szCs w:val="22"/>
        </w:rPr>
        <w:t>staff and daily operations</w:t>
      </w:r>
      <w:r w:rsidRPr="001B52AE">
        <w:rPr>
          <w:rFonts w:cs="Arial"/>
          <w:sz w:val="22"/>
          <w:szCs w:val="22"/>
        </w:rPr>
        <w:t xml:space="preserve"> of the </w:t>
      </w:r>
      <w:r>
        <w:rPr>
          <w:rFonts w:cs="Arial"/>
          <w:sz w:val="22"/>
          <w:szCs w:val="22"/>
        </w:rPr>
        <w:t xml:space="preserve">credit and noncredit SSSP department at Oceanside, San Elijo and Community Learning Center locations; </w:t>
      </w:r>
      <w:r w:rsidRPr="00FF6207">
        <w:rPr>
          <w:rFonts w:cs="Arial"/>
          <w:sz w:val="22"/>
          <w:szCs w:val="22"/>
        </w:rPr>
        <w:t>determine program needs, formulate acti</w:t>
      </w:r>
      <w:r>
        <w:rPr>
          <w:rFonts w:cs="Arial"/>
          <w:sz w:val="22"/>
          <w:szCs w:val="22"/>
        </w:rPr>
        <w:t>on plans and work with</w:t>
      </w:r>
      <w:r w:rsidRPr="00FF6207">
        <w:rPr>
          <w:rFonts w:cs="Arial"/>
          <w:sz w:val="22"/>
          <w:szCs w:val="22"/>
        </w:rPr>
        <w:t xml:space="preserve"> faculty and staff to</w:t>
      </w:r>
      <w:r w:rsidRPr="001B52AE">
        <w:rPr>
          <w:rFonts w:cs="Arial"/>
          <w:sz w:val="22"/>
          <w:szCs w:val="22"/>
        </w:rPr>
        <w:t xml:space="preserve"> </w:t>
      </w:r>
      <w:r>
        <w:rPr>
          <w:rFonts w:cs="Arial"/>
          <w:sz w:val="22"/>
          <w:szCs w:val="22"/>
        </w:rPr>
        <w:t>provide</w:t>
      </w:r>
      <w:r w:rsidRPr="001B52AE">
        <w:rPr>
          <w:rFonts w:cs="Arial"/>
          <w:sz w:val="22"/>
          <w:szCs w:val="22"/>
        </w:rPr>
        <w:t xml:space="preserve"> Student Suc</w:t>
      </w:r>
      <w:r>
        <w:rPr>
          <w:rFonts w:cs="Arial"/>
          <w:sz w:val="22"/>
          <w:szCs w:val="22"/>
        </w:rPr>
        <w:t>cess and Support Program (SSSP) activities and services;</w:t>
      </w:r>
      <w:r w:rsidRPr="00946BAC">
        <w:rPr>
          <w:rFonts w:cs="Arial"/>
          <w:sz w:val="22"/>
          <w:szCs w:val="22"/>
        </w:rPr>
        <w:t xml:space="preserve"> assist</w:t>
      </w:r>
      <w:r>
        <w:rPr>
          <w:rFonts w:cs="Arial"/>
          <w:sz w:val="22"/>
          <w:szCs w:val="22"/>
        </w:rPr>
        <w:t xml:space="preserve"> in developing and monitoring the department budget; </w:t>
      </w:r>
      <w:r w:rsidRPr="00014413">
        <w:rPr>
          <w:rFonts w:cs="Arial"/>
          <w:sz w:val="22"/>
          <w:szCs w:val="22"/>
        </w:rPr>
        <w:t>and perform related duties as assigned.</w:t>
      </w:r>
    </w:p>
    <w:p w14:paraId="2E96E8D0" w14:textId="77777777" w:rsidR="00BD6810" w:rsidRPr="00014413" w:rsidRDefault="00BD6810" w:rsidP="009B0A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6E6E3A84" w14:textId="77777777" w:rsidR="00AD18D0" w:rsidRPr="00335180" w:rsidRDefault="00AD18D0" w:rsidP="009B0A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20851CC3" w14:textId="16A593EC" w:rsidR="00006BC0" w:rsidRPr="00BF2DE2" w:rsidRDefault="00006BC0" w:rsidP="00006BC0">
      <w:pPr>
        <w:pStyle w:val="Default"/>
        <w:widowControl/>
        <w:numPr>
          <w:ilvl w:val="0"/>
          <w:numId w:val="21"/>
        </w:numPr>
        <w:tabs>
          <w:tab w:val="clear" w:pos="720"/>
          <w:tab w:val="left" w:pos="540"/>
        </w:tabs>
        <w:spacing w:after="160"/>
        <w:ind w:left="540" w:hanging="540"/>
        <w:rPr>
          <w:rFonts w:ascii="Arial" w:hAnsi="Arial"/>
          <w:szCs w:val="22"/>
        </w:rPr>
      </w:pPr>
      <w:r w:rsidRPr="00BF2DE2">
        <w:rPr>
          <w:rFonts w:ascii="Arial" w:hAnsi="Arial"/>
          <w:szCs w:val="22"/>
        </w:rPr>
        <w:t xml:space="preserve">Plan, assign, schedule, supervise and evaluate the work of assigned </w:t>
      </w:r>
      <w:r>
        <w:rPr>
          <w:rFonts w:ascii="Arial" w:hAnsi="Arial"/>
          <w:szCs w:val="22"/>
        </w:rPr>
        <w:t xml:space="preserve">department </w:t>
      </w:r>
      <w:r w:rsidRPr="00BF2DE2">
        <w:rPr>
          <w:rFonts w:ascii="Arial" w:hAnsi="Arial"/>
          <w:szCs w:val="22"/>
        </w:rPr>
        <w:t>staff; with staff, develop, imple</w:t>
      </w:r>
      <w:r w:rsidRPr="00BF2DE2">
        <w:rPr>
          <w:rFonts w:ascii="Arial" w:hAnsi="Arial"/>
          <w:szCs w:val="22"/>
        </w:rPr>
        <w:softHyphen/>
        <w:t xml:space="preserve">ment and monitor </w:t>
      </w:r>
      <w:r>
        <w:rPr>
          <w:rFonts w:ascii="Arial" w:hAnsi="Arial"/>
          <w:szCs w:val="22"/>
        </w:rPr>
        <w:t>operational</w:t>
      </w:r>
      <w:r w:rsidRPr="00BF2DE2">
        <w:rPr>
          <w:rFonts w:ascii="Arial" w:hAnsi="Arial"/>
          <w:szCs w:val="22"/>
        </w:rPr>
        <w:t xml:space="preserve"> plans to achieve </w:t>
      </w:r>
      <w:r>
        <w:rPr>
          <w:rFonts w:ascii="Arial" w:hAnsi="Arial"/>
          <w:szCs w:val="22"/>
        </w:rPr>
        <w:t>department</w:t>
      </w:r>
      <w:r w:rsidRPr="00BF2DE2">
        <w:rPr>
          <w:rFonts w:ascii="Arial" w:hAnsi="Arial"/>
          <w:szCs w:val="22"/>
        </w:rPr>
        <w:t xml:space="preserve"> objectives; </w:t>
      </w:r>
      <w:r>
        <w:rPr>
          <w:rFonts w:ascii="Arial" w:hAnsi="Arial"/>
          <w:spacing w:val="-3"/>
          <w:szCs w:val="22"/>
        </w:rPr>
        <w:t>manage annual program budget</w:t>
      </w:r>
      <w:r w:rsidRPr="00BF2DE2">
        <w:rPr>
          <w:rFonts w:ascii="Arial" w:hAnsi="Arial"/>
          <w:szCs w:val="22"/>
        </w:rPr>
        <w:t>; make purchases and other expenditures in accordance with district procedures and monitor perform</w:t>
      </w:r>
      <w:r w:rsidRPr="00BF2DE2">
        <w:rPr>
          <w:rFonts w:ascii="Arial" w:hAnsi="Arial"/>
          <w:szCs w:val="22"/>
        </w:rPr>
        <w:softHyphen/>
        <w:t>ance against the annual budget; participate in developing, implementing and evaluating plans, processes and procedures to achieve established goals and objectives in accordance with depart</w:t>
      </w:r>
      <w:r w:rsidRPr="00BF2DE2">
        <w:rPr>
          <w:rFonts w:ascii="Arial" w:hAnsi="Arial"/>
          <w:szCs w:val="22"/>
        </w:rPr>
        <w:softHyphen/>
        <w:t>ment standards; prepare and maintain a variety of records and reports.</w:t>
      </w:r>
      <w:r>
        <w:rPr>
          <w:rFonts w:ascii="Arial" w:hAnsi="Arial"/>
          <w:szCs w:val="22"/>
        </w:rPr>
        <w:t xml:space="preserve"> </w:t>
      </w:r>
    </w:p>
    <w:p w14:paraId="2DAD3A8F" w14:textId="53E87BC0" w:rsidR="00006BC0" w:rsidRPr="00BF2DE2" w:rsidRDefault="00006BC0" w:rsidP="00006BC0">
      <w:pPr>
        <w:pStyle w:val="Default"/>
        <w:widowControl/>
        <w:numPr>
          <w:ilvl w:val="0"/>
          <w:numId w:val="21"/>
        </w:numPr>
        <w:tabs>
          <w:tab w:val="clear" w:pos="720"/>
          <w:tab w:val="left" w:pos="540"/>
        </w:tabs>
        <w:spacing w:after="160"/>
        <w:ind w:left="540" w:hanging="540"/>
        <w:rPr>
          <w:rFonts w:ascii="Arial" w:hAnsi="Arial"/>
          <w:szCs w:val="22"/>
        </w:rPr>
      </w:pPr>
      <w:r w:rsidRPr="00BF2DE2">
        <w:rPr>
          <w:rFonts w:ascii="Arial" w:hAnsi="Arial"/>
          <w:szCs w:val="22"/>
        </w:rPr>
        <w:t xml:space="preserve">Interview and participate in selecting new </w:t>
      </w:r>
      <w:r>
        <w:rPr>
          <w:rFonts w:ascii="Arial" w:hAnsi="Arial"/>
          <w:szCs w:val="22"/>
        </w:rPr>
        <w:t>department</w:t>
      </w:r>
      <w:r w:rsidRPr="00BF2DE2">
        <w:rPr>
          <w:rFonts w:ascii="Arial" w:hAnsi="Arial"/>
          <w:szCs w:val="22"/>
        </w:rPr>
        <w:t xml:space="preserve"> staff; supervise and evaluate staff perform</w:t>
      </w:r>
      <w:r>
        <w:rPr>
          <w:rFonts w:ascii="Arial" w:hAnsi="Arial"/>
          <w:szCs w:val="22"/>
        </w:rPr>
        <w:softHyphen/>
      </w:r>
      <w:r w:rsidRPr="00BF2DE2">
        <w:rPr>
          <w:rFonts w:ascii="Arial" w:hAnsi="Arial"/>
          <w:szCs w:val="22"/>
        </w:rPr>
        <w:t>ance; establish performance requirements and personal development targets; regularly monitor perform</w:t>
      </w:r>
      <w:r w:rsidRPr="00BF2DE2">
        <w:rPr>
          <w:rFonts w:ascii="Arial" w:hAnsi="Arial"/>
          <w:szCs w:val="22"/>
        </w:rPr>
        <w:softHyphen/>
        <w:t>ance and provide training, coaching and mentoring for perform</w:t>
      </w:r>
      <w:r>
        <w:rPr>
          <w:rFonts w:ascii="Arial" w:hAnsi="Arial"/>
          <w:szCs w:val="22"/>
        </w:rPr>
        <w:softHyphen/>
      </w:r>
      <w:r w:rsidRPr="00BF2DE2">
        <w:rPr>
          <w:rFonts w:ascii="Arial" w:hAnsi="Arial"/>
          <w:szCs w:val="22"/>
        </w:rPr>
        <w:t>ance improvement; with manage</w:t>
      </w:r>
      <w:r>
        <w:rPr>
          <w:rFonts w:ascii="Arial" w:hAnsi="Arial"/>
          <w:szCs w:val="22"/>
        </w:rPr>
        <w:softHyphen/>
      </w:r>
      <w:r w:rsidRPr="00BF2DE2">
        <w:rPr>
          <w:rFonts w:ascii="Arial" w:hAnsi="Arial"/>
          <w:szCs w:val="22"/>
        </w:rPr>
        <w:t>ment concurrence, implement the progres</w:t>
      </w:r>
      <w:r w:rsidRPr="00BF2DE2">
        <w:rPr>
          <w:rFonts w:ascii="Arial" w:hAnsi="Arial"/>
          <w:szCs w:val="22"/>
        </w:rPr>
        <w:softHyphen/>
        <w:t>sive discipline process to address performance deficien</w:t>
      </w:r>
      <w:r>
        <w:rPr>
          <w:rFonts w:ascii="Arial" w:hAnsi="Arial"/>
          <w:szCs w:val="22"/>
        </w:rPr>
        <w:softHyphen/>
      </w:r>
      <w:r w:rsidRPr="00BF2DE2">
        <w:rPr>
          <w:rFonts w:ascii="Arial" w:hAnsi="Arial"/>
          <w:szCs w:val="22"/>
        </w:rPr>
        <w:t xml:space="preserve">cies, in accordance with district human resources policies and </w:t>
      </w:r>
      <w:r>
        <w:rPr>
          <w:rFonts w:ascii="Arial" w:hAnsi="Arial"/>
          <w:szCs w:val="22"/>
        </w:rPr>
        <w:t xml:space="preserve">classified employee manual provisions. </w:t>
      </w:r>
    </w:p>
    <w:p w14:paraId="69AC51FE" w14:textId="36A977BD" w:rsidR="00006BC0" w:rsidRPr="00BF2DE2" w:rsidRDefault="00006BC0" w:rsidP="00006BC0">
      <w:pPr>
        <w:pStyle w:val="Default"/>
        <w:widowControl/>
        <w:numPr>
          <w:ilvl w:val="0"/>
          <w:numId w:val="21"/>
        </w:numPr>
        <w:tabs>
          <w:tab w:val="clear" w:pos="720"/>
          <w:tab w:val="left" w:pos="540"/>
        </w:tabs>
        <w:spacing w:after="160"/>
        <w:ind w:left="540" w:hanging="540"/>
        <w:rPr>
          <w:rFonts w:ascii="Arial" w:hAnsi="Arial"/>
          <w:szCs w:val="22"/>
        </w:rPr>
      </w:pPr>
      <w:r w:rsidRPr="00BF2DE2">
        <w:rPr>
          <w:rFonts w:ascii="Arial" w:hAnsi="Arial"/>
          <w:szCs w:val="22"/>
        </w:rPr>
        <w:t xml:space="preserve">Provide day-to-day leadership and work with staff to ensure a high-performance, service-oriented work environment that supports achieving district and division mission, objectives and service standards; enforce the maintenance of safe working conditions and ensure </w:t>
      </w:r>
      <w:r w:rsidRPr="00BF2DE2">
        <w:rPr>
          <w:rFonts w:ascii="Arial" w:hAnsi="Arial"/>
          <w:szCs w:val="22"/>
        </w:rPr>
        <w:lastRenderedPageBreak/>
        <w:t>safe work practices are followed by staff; provide leadership to ensure a fair and open work environment in accordance with the district</w:t>
      </w:r>
      <w:r>
        <w:rPr>
          <w:rFonts w:ascii="Arial" w:hAnsi="Arial"/>
          <w:szCs w:val="22"/>
        </w:rPr>
        <w:t>’</w:t>
      </w:r>
      <w:r w:rsidRPr="00BF2DE2">
        <w:rPr>
          <w:rFonts w:ascii="Arial" w:hAnsi="Arial"/>
          <w:szCs w:val="22"/>
        </w:rPr>
        <w:t>s mission, goals and values.</w:t>
      </w:r>
      <w:r>
        <w:rPr>
          <w:rFonts w:ascii="Arial" w:hAnsi="Arial"/>
          <w:szCs w:val="22"/>
        </w:rPr>
        <w:t xml:space="preserve"> </w:t>
      </w:r>
    </w:p>
    <w:p w14:paraId="12D27982" w14:textId="38E4BF68" w:rsidR="00006BC0" w:rsidRDefault="00006BC0" w:rsidP="00006BC0">
      <w:pPr>
        <w:pStyle w:val="Default"/>
        <w:widowControl/>
        <w:numPr>
          <w:ilvl w:val="0"/>
          <w:numId w:val="21"/>
        </w:numPr>
        <w:tabs>
          <w:tab w:val="clear" w:pos="720"/>
          <w:tab w:val="left" w:pos="540"/>
        </w:tabs>
        <w:spacing w:after="160"/>
        <w:ind w:left="540" w:hanging="540"/>
        <w:rPr>
          <w:rFonts w:ascii="Arial" w:hAnsi="Arial"/>
          <w:szCs w:val="22"/>
        </w:rPr>
      </w:pPr>
      <w:r w:rsidRPr="00B461B0">
        <w:rPr>
          <w:rFonts w:ascii="Arial" w:hAnsi="Arial"/>
          <w:szCs w:val="22"/>
        </w:rPr>
        <w:t xml:space="preserve">Apply, interpret, explain and enforce </w:t>
      </w:r>
      <w:r>
        <w:rPr>
          <w:rFonts w:ascii="Arial" w:hAnsi="Arial"/>
          <w:szCs w:val="22"/>
        </w:rPr>
        <w:t>SSSP</w:t>
      </w:r>
      <w:r w:rsidRPr="00B461B0">
        <w:rPr>
          <w:rFonts w:ascii="Arial" w:hAnsi="Arial"/>
          <w:szCs w:val="22"/>
        </w:rPr>
        <w:t xml:space="preserve"> policies, procedures, related information and requirements to students </w:t>
      </w:r>
      <w:r>
        <w:rPr>
          <w:rFonts w:ascii="Arial" w:hAnsi="Arial"/>
          <w:szCs w:val="22"/>
        </w:rPr>
        <w:t>and the public; monitor, update</w:t>
      </w:r>
      <w:r w:rsidRPr="00B461B0">
        <w:rPr>
          <w:rFonts w:ascii="Arial" w:hAnsi="Arial"/>
          <w:szCs w:val="22"/>
        </w:rPr>
        <w:t xml:space="preserve"> and distribute </w:t>
      </w:r>
      <w:r>
        <w:rPr>
          <w:rFonts w:ascii="Arial" w:hAnsi="Arial"/>
          <w:szCs w:val="22"/>
        </w:rPr>
        <w:t>SSSP</w:t>
      </w:r>
      <w:r w:rsidRPr="00B461B0">
        <w:rPr>
          <w:rFonts w:ascii="Arial" w:hAnsi="Arial"/>
          <w:szCs w:val="22"/>
        </w:rPr>
        <w:t xml:space="preserve"> records</w:t>
      </w:r>
      <w:r>
        <w:rPr>
          <w:rFonts w:ascii="Arial" w:hAnsi="Arial"/>
          <w:szCs w:val="22"/>
        </w:rPr>
        <w:t xml:space="preserve">; oversee the update of a variety of SSSP data; </w:t>
      </w:r>
      <w:r w:rsidRPr="00B461B0">
        <w:rPr>
          <w:rFonts w:ascii="Arial" w:hAnsi="Arial"/>
          <w:szCs w:val="22"/>
        </w:rPr>
        <w:t xml:space="preserve">evaluate a variety of </w:t>
      </w:r>
      <w:r>
        <w:rPr>
          <w:rFonts w:ascii="Arial" w:hAnsi="Arial"/>
          <w:szCs w:val="22"/>
        </w:rPr>
        <w:t xml:space="preserve">core services </w:t>
      </w:r>
      <w:r w:rsidRPr="00B461B0">
        <w:rPr>
          <w:rFonts w:ascii="Arial" w:hAnsi="Arial"/>
          <w:szCs w:val="22"/>
        </w:rPr>
        <w:t xml:space="preserve">records to determine completion of </w:t>
      </w:r>
      <w:r>
        <w:rPr>
          <w:rFonts w:ascii="Arial" w:hAnsi="Arial"/>
          <w:szCs w:val="22"/>
        </w:rPr>
        <w:t>SSSP</w:t>
      </w:r>
      <w:r w:rsidRPr="00B461B0">
        <w:rPr>
          <w:rFonts w:ascii="Arial" w:hAnsi="Arial"/>
          <w:szCs w:val="22"/>
        </w:rPr>
        <w:t xml:space="preserve"> requirements; resolve issues </w:t>
      </w:r>
      <w:r>
        <w:rPr>
          <w:rFonts w:ascii="Arial" w:hAnsi="Arial"/>
          <w:szCs w:val="22"/>
        </w:rPr>
        <w:t>of student matriculation status; i</w:t>
      </w:r>
      <w:r w:rsidRPr="00B461B0">
        <w:rPr>
          <w:rFonts w:ascii="Arial" w:hAnsi="Arial"/>
          <w:szCs w:val="22"/>
        </w:rPr>
        <w:t>nform students about course availability, transfer, graduation require</w:t>
      </w:r>
      <w:r>
        <w:rPr>
          <w:rFonts w:ascii="Arial" w:hAnsi="Arial"/>
          <w:szCs w:val="22"/>
        </w:rPr>
        <w:softHyphen/>
      </w:r>
      <w:r w:rsidRPr="00B461B0">
        <w:rPr>
          <w:rFonts w:ascii="Arial" w:hAnsi="Arial"/>
          <w:szCs w:val="22"/>
        </w:rPr>
        <w:t xml:space="preserve">ments, </w:t>
      </w:r>
      <w:r>
        <w:rPr>
          <w:rFonts w:ascii="Arial" w:hAnsi="Arial"/>
          <w:szCs w:val="22"/>
        </w:rPr>
        <w:t>assessment</w:t>
      </w:r>
      <w:r w:rsidRPr="00B461B0">
        <w:rPr>
          <w:rFonts w:ascii="Arial" w:hAnsi="Arial"/>
          <w:szCs w:val="22"/>
        </w:rPr>
        <w:t xml:space="preserve"> and other instructional programs and student services.</w:t>
      </w:r>
    </w:p>
    <w:p w14:paraId="2F8C29D9" w14:textId="45314FD2" w:rsidR="00006BC0" w:rsidRDefault="00006BC0" w:rsidP="00006BC0">
      <w:pPr>
        <w:pStyle w:val="Default"/>
        <w:widowControl/>
        <w:numPr>
          <w:ilvl w:val="0"/>
          <w:numId w:val="21"/>
        </w:numPr>
        <w:tabs>
          <w:tab w:val="clear" w:pos="720"/>
          <w:tab w:val="left" w:pos="540"/>
        </w:tabs>
        <w:spacing w:after="160"/>
        <w:ind w:left="540" w:hanging="540"/>
        <w:rPr>
          <w:rFonts w:ascii="Arial" w:hAnsi="Arial"/>
          <w:szCs w:val="22"/>
        </w:rPr>
      </w:pPr>
      <w:r>
        <w:rPr>
          <w:rFonts w:ascii="Arial" w:hAnsi="Arial"/>
          <w:szCs w:val="22"/>
        </w:rPr>
        <w:t>Coordinate</w:t>
      </w:r>
      <w:r w:rsidRPr="00F6571E">
        <w:rPr>
          <w:rFonts w:ascii="Arial" w:hAnsi="Arial"/>
          <w:szCs w:val="22"/>
        </w:rPr>
        <w:t xml:space="preserve"> with district staff to develop and provide SSSP services and activities to meet the needs of the campus and community and ensure consistent implementation of and compliance with approved policies and procedures.</w:t>
      </w:r>
    </w:p>
    <w:p w14:paraId="2F2E3776" w14:textId="7CA35E0D" w:rsidR="00006BC0" w:rsidRDefault="00006BC0" w:rsidP="00006BC0">
      <w:pPr>
        <w:pStyle w:val="Default"/>
        <w:widowControl/>
        <w:numPr>
          <w:ilvl w:val="0"/>
          <w:numId w:val="21"/>
        </w:numPr>
        <w:tabs>
          <w:tab w:val="clear" w:pos="720"/>
          <w:tab w:val="left" w:pos="540"/>
        </w:tabs>
        <w:spacing w:after="160"/>
        <w:ind w:left="540" w:hanging="540"/>
        <w:rPr>
          <w:rFonts w:ascii="Arial" w:hAnsi="Arial"/>
          <w:szCs w:val="22"/>
        </w:rPr>
      </w:pPr>
      <w:r>
        <w:rPr>
          <w:rFonts w:ascii="Arial" w:hAnsi="Arial"/>
          <w:szCs w:val="22"/>
        </w:rPr>
        <w:t>With Coordinators and Directors of Student Services departments, p</w:t>
      </w:r>
      <w:r w:rsidRPr="00F6571E">
        <w:rPr>
          <w:rFonts w:ascii="Arial" w:hAnsi="Arial"/>
          <w:szCs w:val="22"/>
        </w:rPr>
        <w:t>lan, organize and implement a variety of outreach activities and programs</w:t>
      </w:r>
      <w:r>
        <w:rPr>
          <w:rFonts w:ascii="Arial" w:hAnsi="Arial"/>
          <w:szCs w:val="22"/>
        </w:rPr>
        <w:t xml:space="preserve"> </w:t>
      </w:r>
      <w:r w:rsidRPr="00F6571E">
        <w:rPr>
          <w:rFonts w:ascii="Arial" w:hAnsi="Arial"/>
          <w:szCs w:val="22"/>
        </w:rPr>
        <w:t xml:space="preserve">to recruit and retain </w:t>
      </w:r>
      <w:r>
        <w:rPr>
          <w:rFonts w:ascii="Arial" w:hAnsi="Arial"/>
          <w:szCs w:val="22"/>
        </w:rPr>
        <w:t xml:space="preserve">high school </w:t>
      </w:r>
      <w:r w:rsidRPr="00F6571E">
        <w:rPr>
          <w:rFonts w:ascii="Arial" w:hAnsi="Arial"/>
          <w:szCs w:val="22"/>
        </w:rPr>
        <w:t>student</w:t>
      </w:r>
      <w:r>
        <w:rPr>
          <w:rFonts w:ascii="Arial" w:hAnsi="Arial"/>
          <w:szCs w:val="22"/>
        </w:rPr>
        <w:t>s in student success programs</w:t>
      </w:r>
      <w:r w:rsidRPr="00F6571E">
        <w:rPr>
          <w:rFonts w:ascii="Arial" w:hAnsi="Arial"/>
          <w:szCs w:val="22"/>
        </w:rPr>
        <w:t>; coordinate and organize activ</w:t>
      </w:r>
      <w:r>
        <w:rPr>
          <w:rFonts w:ascii="Arial" w:hAnsi="Arial"/>
          <w:szCs w:val="22"/>
        </w:rPr>
        <w:t>ities to promote services to at-</w:t>
      </w:r>
      <w:r w:rsidRPr="00F6571E">
        <w:rPr>
          <w:rFonts w:ascii="Arial" w:hAnsi="Arial"/>
          <w:szCs w:val="22"/>
        </w:rPr>
        <w:t xml:space="preserve">risk students; compose </w:t>
      </w:r>
      <w:r>
        <w:rPr>
          <w:rFonts w:ascii="Arial" w:hAnsi="Arial"/>
          <w:szCs w:val="22"/>
        </w:rPr>
        <w:t xml:space="preserve">and </w:t>
      </w:r>
      <w:r w:rsidRPr="00F6571E">
        <w:rPr>
          <w:rFonts w:ascii="Arial" w:hAnsi="Arial"/>
          <w:szCs w:val="22"/>
        </w:rPr>
        <w:t xml:space="preserve">coordinate publication </w:t>
      </w:r>
      <w:r>
        <w:rPr>
          <w:rFonts w:ascii="Arial" w:hAnsi="Arial"/>
          <w:szCs w:val="22"/>
        </w:rPr>
        <w:t xml:space="preserve">of </w:t>
      </w:r>
      <w:r w:rsidRPr="00F6571E">
        <w:rPr>
          <w:rFonts w:ascii="Arial" w:hAnsi="Arial"/>
          <w:szCs w:val="22"/>
        </w:rPr>
        <w:t>departmental brochures, newsletters and other informational material related to student success and student support.</w:t>
      </w:r>
    </w:p>
    <w:p w14:paraId="1B12643D" w14:textId="4B9AE5B2" w:rsidR="00006BC0" w:rsidRPr="00BF2DE2" w:rsidRDefault="00006BC0" w:rsidP="00006BC0">
      <w:pPr>
        <w:pStyle w:val="Default"/>
        <w:widowControl/>
        <w:numPr>
          <w:ilvl w:val="0"/>
          <w:numId w:val="21"/>
        </w:numPr>
        <w:tabs>
          <w:tab w:val="clear" w:pos="720"/>
          <w:tab w:val="left" w:pos="540"/>
        </w:tabs>
        <w:spacing w:after="160"/>
        <w:ind w:left="540" w:hanging="540"/>
        <w:rPr>
          <w:rFonts w:ascii="Arial" w:hAnsi="Arial"/>
          <w:szCs w:val="22"/>
        </w:rPr>
      </w:pPr>
      <w:r>
        <w:rPr>
          <w:rFonts w:ascii="Arial" w:hAnsi="Arial"/>
          <w:szCs w:val="22"/>
        </w:rPr>
        <w:t>Maintain</w:t>
      </w:r>
      <w:r w:rsidRPr="009D3C16">
        <w:rPr>
          <w:rFonts w:ascii="Arial" w:hAnsi="Arial"/>
          <w:szCs w:val="22"/>
        </w:rPr>
        <w:t xml:space="preserve"> prog</w:t>
      </w:r>
      <w:r>
        <w:rPr>
          <w:rFonts w:ascii="Arial" w:hAnsi="Arial"/>
          <w:szCs w:val="22"/>
        </w:rPr>
        <w:t xml:space="preserve">ram tracking databases; collect and provide data to the Research, Planning &amp; Institutional Effectiveness department for </w:t>
      </w:r>
      <w:r w:rsidRPr="009D3C16">
        <w:rPr>
          <w:rFonts w:ascii="Arial" w:hAnsi="Arial"/>
          <w:szCs w:val="22"/>
        </w:rPr>
        <w:t>program evaluation, measurement and v</w:t>
      </w:r>
      <w:r>
        <w:rPr>
          <w:rFonts w:ascii="Arial" w:hAnsi="Arial"/>
          <w:szCs w:val="22"/>
        </w:rPr>
        <w:t xml:space="preserve">erification; </w:t>
      </w:r>
      <w:r w:rsidRPr="00F6571E">
        <w:rPr>
          <w:rFonts w:ascii="Arial" w:hAnsi="Arial"/>
          <w:szCs w:val="22"/>
        </w:rPr>
        <w:t xml:space="preserve">compile </w:t>
      </w:r>
      <w:r>
        <w:rPr>
          <w:rFonts w:ascii="Arial" w:hAnsi="Arial"/>
          <w:szCs w:val="22"/>
        </w:rPr>
        <w:t xml:space="preserve">and analyze </w:t>
      </w:r>
      <w:r w:rsidRPr="00F6571E">
        <w:rPr>
          <w:rFonts w:ascii="Arial" w:hAnsi="Arial"/>
          <w:szCs w:val="22"/>
        </w:rPr>
        <w:t xml:space="preserve">statistical records for reports; work with other coordinators for grant-funded programs to ensure </w:t>
      </w:r>
      <w:r>
        <w:rPr>
          <w:rFonts w:ascii="Arial" w:hAnsi="Arial"/>
          <w:szCs w:val="22"/>
        </w:rPr>
        <w:t>effec</w:t>
      </w:r>
      <w:r>
        <w:rPr>
          <w:rFonts w:ascii="Arial" w:hAnsi="Arial"/>
          <w:szCs w:val="22"/>
        </w:rPr>
        <w:softHyphen/>
      </w:r>
      <w:r w:rsidRPr="00F6571E">
        <w:rPr>
          <w:rFonts w:ascii="Arial" w:hAnsi="Arial"/>
          <w:szCs w:val="22"/>
        </w:rPr>
        <w:t>tive service to students; prepare SSSP repo</w:t>
      </w:r>
      <w:r>
        <w:rPr>
          <w:rFonts w:ascii="Arial" w:hAnsi="Arial"/>
          <w:szCs w:val="22"/>
        </w:rPr>
        <w:t>rts for the Chancellor’s Office</w:t>
      </w:r>
      <w:r w:rsidRPr="009D3C16">
        <w:rPr>
          <w:rFonts w:ascii="Arial" w:hAnsi="Arial"/>
          <w:szCs w:val="22"/>
        </w:rPr>
        <w:t>.</w:t>
      </w:r>
    </w:p>
    <w:p w14:paraId="2B9C3EBF" w14:textId="559F5F4D" w:rsidR="00006BC0" w:rsidRPr="00E804B9" w:rsidRDefault="00006BC0" w:rsidP="00006BC0">
      <w:pPr>
        <w:widowControl w:val="0"/>
        <w:numPr>
          <w:ilvl w:val="0"/>
          <w:numId w:val="21"/>
        </w:numPr>
        <w:tabs>
          <w:tab w:val="clear" w:pos="720"/>
          <w:tab w:val="left" w:pos="540"/>
        </w:tabs>
        <w:suppressAutoHyphens/>
        <w:autoSpaceDE w:val="0"/>
        <w:autoSpaceDN w:val="0"/>
        <w:spacing w:after="160"/>
        <w:ind w:left="540" w:hanging="540"/>
        <w:rPr>
          <w:rFonts w:cs="Arial"/>
          <w:spacing w:val="-3"/>
          <w:sz w:val="22"/>
          <w:szCs w:val="22"/>
        </w:rPr>
      </w:pPr>
      <w:r>
        <w:rPr>
          <w:rFonts w:cs="Arial"/>
          <w:sz w:val="22"/>
          <w:szCs w:val="22"/>
        </w:rPr>
        <w:t>With Business &amp; Procedures Analysts and Programmers, assess technological needs and develop solutions for effective service delivery, data capture, and SSSP reporting needs.</w:t>
      </w:r>
      <w:ins w:id="0" w:author="MiraCosta College" w:date="2017-08-09T08:24:00Z">
        <w:r>
          <w:rPr>
            <w:rFonts w:cs="Arial"/>
            <w:sz w:val="22"/>
            <w:szCs w:val="22"/>
          </w:rPr>
          <w:t xml:space="preserve"> </w:t>
        </w:r>
      </w:ins>
    </w:p>
    <w:p w14:paraId="798EC53C" w14:textId="77777777" w:rsidR="00B10FD4" w:rsidRPr="00BF2DE2" w:rsidRDefault="00B10FD4" w:rsidP="009B0AAE">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2B7F61B4" w14:textId="77777777" w:rsidR="00006BC0" w:rsidRPr="00006BC0" w:rsidRDefault="00B10FD4" w:rsidP="00006BC0">
      <w:pPr>
        <w:pStyle w:val="ListParagraph"/>
        <w:numPr>
          <w:ilvl w:val="0"/>
          <w:numId w:val="20"/>
        </w:numPr>
        <w:spacing w:after="160"/>
        <w:rPr>
          <w:rFonts w:cs="Arial"/>
          <w:sz w:val="22"/>
          <w:szCs w:val="22"/>
        </w:rPr>
      </w:pPr>
      <w:r w:rsidRPr="00BF2DE2">
        <w:rPr>
          <w:rFonts w:cs="Arial"/>
          <w:sz w:val="22"/>
          <w:szCs w:val="22"/>
        </w:rPr>
        <w:t xml:space="preserve"> </w:t>
      </w:r>
      <w:r w:rsidR="00006BC0" w:rsidRPr="00006BC0">
        <w:rPr>
          <w:rFonts w:cs="Arial"/>
          <w:sz w:val="22"/>
          <w:szCs w:val="22"/>
        </w:rPr>
        <w:t>Maintain and update a variety of department and program-related websites and social media accounts.</w:t>
      </w:r>
    </w:p>
    <w:p w14:paraId="50D413C0" w14:textId="77777777" w:rsidR="00006BC0" w:rsidRPr="00006BC0" w:rsidRDefault="00006BC0" w:rsidP="00006BC0">
      <w:pPr>
        <w:pStyle w:val="ListParagraph"/>
        <w:numPr>
          <w:ilvl w:val="0"/>
          <w:numId w:val="20"/>
        </w:numPr>
        <w:spacing w:after="160"/>
        <w:rPr>
          <w:rFonts w:cs="Arial"/>
          <w:sz w:val="22"/>
          <w:szCs w:val="22"/>
        </w:rPr>
      </w:pPr>
      <w:r w:rsidRPr="00006BC0">
        <w:rPr>
          <w:rFonts w:cs="Arial"/>
          <w:sz w:val="22"/>
          <w:szCs w:val="22"/>
        </w:rPr>
        <w:t>Perform related duties as assigned.</w:t>
      </w:r>
    </w:p>
    <w:p w14:paraId="46F8C359" w14:textId="77777777" w:rsidR="00BD6810" w:rsidRPr="00014413" w:rsidRDefault="00335180" w:rsidP="009B0AA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506B03E0" w14:textId="77777777" w:rsidR="00BD6810" w:rsidRPr="00335180" w:rsidRDefault="00335180" w:rsidP="009B0AAE">
      <w:pPr>
        <w:pStyle w:val="Heading3"/>
        <w:keepNext w:val="0"/>
        <w:tabs>
          <w:tab w:val="left" w:pos="0"/>
        </w:tabs>
        <w:rPr>
          <w:rFonts w:ascii="Arial" w:hAnsi="Arial"/>
          <w:b w:val="0"/>
          <w:sz w:val="22"/>
          <w:szCs w:val="22"/>
        </w:rPr>
      </w:pPr>
      <w:r w:rsidRPr="00335180">
        <w:rPr>
          <w:rFonts w:ascii="Arial" w:hAnsi="Arial"/>
          <w:b w:val="0"/>
          <w:sz w:val="22"/>
          <w:szCs w:val="22"/>
        </w:rPr>
        <w:t xml:space="preserve">KNOWLEDGE OF: </w:t>
      </w:r>
    </w:p>
    <w:p w14:paraId="523DFC63" w14:textId="4E0F158C" w:rsidR="00006BC0" w:rsidRDefault="00006BC0" w:rsidP="00006BC0">
      <w:pPr>
        <w:tabs>
          <w:tab w:val="left" w:pos="720"/>
        </w:tabs>
        <w:ind w:left="720" w:hanging="720"/>
        <w:rPr>
          <w:rFonts w:cs="Arial"/>
          <w:sz w:val="22"/>
          <w:szCs w:val="22"/>
        </w:rPr>
      </w:pPr>
      <w:r w:rsidRPr="004B3DD5">
        <w:rPr>
          <w:rFonts w:cs="Arial"/>
          <w:sz w:val="22"/>
          <w:szCs w:val="22"/>
        </w:rPr>
        <w:t xml:space="preserve">Requirements, guidelines, </w:t>
      </w:r>
      <w:r w:rsidR="003D1126" w:rsidRPr="004B3DD5">
        <w:rPr>
          <w:rFonts w:cs="Arial"/>
          <w:sz w:val="22"/>
          <w:szCs w:val="22"/>
        </w:rPr>
        <w:t>rules,</w:t>
      </w:r>
      <w:r w:rsidRPr="004B3DD5">
        <w:rPr>
          <w:rFonts w:cs="Arial"/>
          <w:sz w:val="22"/>
          <w:szCs w:val="22"/>
        </w:rPr>
        <w:t xml:space="preserve"> and objectives applicable to S</w:t>
      </w:r>
      <w:r>
        <w:rPr>
          <w:rFonts w:cs="Arial"/>
          <w:sz w:val="22"/>
          <w:szCs w:val="22"/>
        </w:rPr>
        <w:t>S</w:t>
      </w:r>
      <w:r w:rsidRPr="004B3DD5">
        <w:rPr>
          <w:rFonts w:cs="Arial"/>
          <w:sz w:val="22"/>
          <w:szCs w:val="22"/>
        </w:rPr>
        <w:t>SP and general college programs and services.</w:t>
      </w:r>
    </w:p>
    <w:p w14:paraId="2F084924" w14:textId="77777777" w:rsidR="00006BC0" w:rsidRDefault="00006BC0" w:rsidP="00006BC0">
      <w:pPr>
        <w:tabs>
          <w:tab w:val="left" w:pos="720"/>
        </w:tabs>
        <w:ind w:left="720" w:hanging="720"/>
        <w:rPr>
          <w:rFonts w:cs="Arial"/>
          <w:sz w:val="22"/>
          <w:szCs w:val="22"/>
        </w:rPr>
      </w:pPr>
      <w:r w:rsidRPr="009B0B59">
        <w:rPr>
          <w:rFonts w:cs="Arial"/>
          <w:sz w:val="22"/>
          <w:szCs w:val="22"/>
        </w:rPr>
        <w:t xml:space="preserve">College </w:t>
      </w:r>
      <w:r>
        <w:rPr>
          <w:rFonts w:cs="Arial"/>
          <w:sz w:val="22"/>
          <w:szCs w:val="22"/>
        </w:rPr>
        <w:t>assessment</w:t>
      </w:r>
      <w:r w:rsidRPr="009B0B59">
        <w:rPr>
          <w:rFonts w:cs="Arial"/>
          <w:sz w:val="22"/>
          <w:szCs w:val="22"/>
        </w:rPr>
        <w:t xml:space="preserve"> and matriculation policies as applicable to areas of responsibility.</w:t>
      </w:r>
    </w:p>
    <w:p w14:paraId="6BEAC87C" w14:textId="77777777" w:rsidR="00006BC0" w:rsidRDefault="00006BC0" w:rsidP="00006BC0">
      <w:pPr>
        <w:tabs>
          <w:tab w:val="left" w:pos="720"/>
        </w:tabs>
        <w:ind w:left="720" w:hanging="720"/>
        <w:rPr>
          <w:rFonts w:cs="Arial"/>
          <w:sz w:val="22"/>
          <w:szCs w:val="22"/>
        </w:rPr>
      </w:pPr>
      <w:r w:rsidRPr="004B3DD5">
        <w:rPr>
          <w:rFonts w:cs="Arial"/>
          <w:sz w:val="22"/>
          <w:szCs w:val="22"/>
        </w:rPr>
        <w:t>General grant administration practices and procedures including budget preparation and control and purchasing requirements.</w:t>
      </w:r>
    </w:p>
    <w:p w14:paraId="291A3828" w14:textId="28B3AA37" w:rsidR="00006BC0" w:rsidRDefault="00006BC0" w:rsidP="00006BC0">
      <w:pPr>
        <w:tabs>
          <w:tab w:val="left" w:pos="720"/>
        </w:tabs>
        <w:ind w:left="720" w:hanging="720"/>
        <w:rPr>
          <w:rFonts w:cs="Arial"/>
          <w:sz w:val="22"/>
          <w:szCs w:val="22"/>
        </w:rPr>
      </w:pPr>
      <w:r w:rsidRPr="009B0B59">
        <w:rPr>
          <w:rFonts w:cs="Arial"/>
          <w:sz w:val="22"/>
          <w:szCs w:val="22"/>
        </w:rPr>
        <w:lastRenderedPageBreak/>
        <w:t xml:space="preserve">Principles, </w:t>
      </w:r>
      <w:r w:rsidR="003D1126" w:rsidRPr="009B0B59">
        <w:rPr>
          <w:rFonts w:cs="Arial"/>
          <w:sz w:val="22"/>
          <w:szCs w:val="22"/>
        </w:rPr>
        <w:t>methods,</w:t>
      </w:r>
      <w:r w:rsidRPr="009B0B59">
        <w:rPr>
          <w:rFonts w:cs="Arial"/>
          <w:sz w:val="22"/>
          <w:szCs w:val="22"/>
        </w:rPr>
        <w:t xml:space="preserve"> and practices applicable to the design and implementation of public relations, community outreach and marketing programs.</w:t>
      </w:r>
    </w:p>
    <w:p w14:paraId="6DE91ACA" w14:textId="3E793FB1" w:rsidR="00006BC0" w:rsidRPr="0074589A" w:rsidRDefault="00006BC0" w:rsidP="00006BC0">
      <w:pPr>
        <w:tabs>
          <w:tab w:val="left" w:pos="720"/>
        </w:tabs>
        <w:ind w:left="720" w:hanging="720"/>
        <w:rPr>
          <w:rFonts w:cs="Arial"/>
          <w:sz w:val="22"/>
          <w:szCs w:val="22"/>
        </w:rPr>
      </w:pPr>
      <w:r w:rsidRPr="0074589A">
        <w:rPr>
          <w:rFonts w:cs="Arial"/>
          <w:sz w:val="22"/>
          <w:szCs w:val="22"/>
        </w:rPr>
        <w:t xml:space="preserve">District organization, operations, </w:t>
      </w:r>
      <w:r w:rsidR="003D1126" w:rsidRPr="0074589A">
        <w:rPr>
          <w:rFonts w:cs="Arial"/>
          <w:sz w:val="22"/>
          <w:szCs w:val="22"/>
        </w:rPr>
        <w:t>policies,</w:t>
      </w:r>
      <w:r w:rsidRPr="0074589A">
        <w:rPr>
          <w:rFonts w:cs="Arial"/>
          <w:sz w:val="22"/>
          <w:szCs w:val="22"/>
        </w:rPr>
        <w:t xml:space="preserve"> and objectives.</w:t>
      </w:r>
    </w:p>
    <w:p w14:paraId="22B5A36E" w14:textId="1EDFDABE" w:rsidR="00006BC0" w:rsidRPr="0074589A" w:rsidRDefault="00006BC0" w:rsidP="00006BC0">
      <w:pPr>
        <w:tabs>
          <w:tab w:val="left" w:pos="720"/>
        </w:tabs>
        <w:ind w:left="720" w:hanging="720"/>
        <w:rPr>
          <w:rFonts w:cs="Arial"/>
          <w:sz w:val="22"/>
          <w:szCs w:val="22"/>
        </w:rPr>
      </w:pPr>
      <w:r w:rsidRPr="0074589A">
        <w:rPr>
          <w:rFonts w:cs="Arial"/>
          <w:sz w:val="22"/>
          <w:szCs w:val="22"/>
        </w:rPr>
        <w:t xml:space="preserve">Modern office practices, </w:t>
      </w:r>
      <w:r w:rsidR="003D1126" w:rsidRPr="0074589A">
        <w:rPr>
          <w:rFonts w:cs="Arial"/>
          <w:sz w:val="22"/>
          <w:szCs w:val="22"/>
        </w:rPr>
        <w:t>procedures,</w:t>
      </w:r>
      <w:r w:rsidRPr="0074589A">
        <w:rPr>
          <w:rFonts w:cs="Arial"/>
          <w:sz w:val="22"/>
          <w:szCs w:val="22"/>
        </w:rPr>
        <w:t xml:space="preserve"> and equipment.</w:t>
      </w:r>
    </w:p>
    <w:p w14:paraId="2D4B8A1B" w14:textId="77777777" w:rsidR="00006BC0" w:rsidRPr="0074589A" w:rsidRDefault="00006BC0" w:rsidP="00006BC0">
      <w:pPr>
        <w:tabs>
          <w:tab w:val="left" w:pos="720"/>
        </w:tabs>
        <w:ind w:left="720" w:hanging="720"/>
        <w:rPr>
          <w:rFonts w:cs="Arial"/>
          <w:sz w:val="22"/>
          <w:szCs w:val="22"/>
        </w:rPr>
      </w:pPr>
      <w:r w:rsidRPr="0074589A">
        <w:rPr>
          <w:rFonts w:cs="Arial"/>
          <w:sz w:val="22"/>
          <w:szCs w:val="22"/>
        </w:rPr>
        <w:t>Computer applications</w:t>
      </w:r>
      <w:r>
        <w:rPr>
          <w:rFonts w:cs="Arial"/>
          <w:sz w:val="22"/>
          <w:szCs w:val="22"/>
        </w:rPr>
        <w:t xml:space="preserve"> including internal and external databases</w:t>
      </w:r>
      <w:r w:rsidRPr="0074589A">
        <w:rPr>
          <w:rFonts w:cs="Arial"/>
          <w:sz w:val="22"/>
          <w:szCs w:val="22"/>
        </w:rPr>
        <w:t>.</w:t>
      </w:r>
    </w:p>
    <w:p w14:paraId="45FDEACD" w14:textId="77777777" w:rsidR="00006BC0" w:rsidRPr="0074589A" w:rsidRDefault="00006BC0" w:rsidP="00006BC0">
      <w:pPr>
        <w:tabs>
          <w:tab w:val="left" w:pos="720"/>
        </w:tabs>
        <w:ind w:left="720" w:hanging="720"/>
        <w:rPr>
          <w:rFonts w:cs="Arial"/>
          <w:sz w:val="22"/>
          <w:szCs w:val="22"/>
        </w:rPr>
      </w:pPr>
      <w:r w:rsidRPr="0074589A">
        <w:rPr>
          <w:rFonts w:cs="Arial"/>
          <w:sz w:val="22"/>
          <w:szCs w:val="22"/>
        </w:rPr>
        <w:t>Principles and practices of supervision and training.</w:t>
      </w:r>
    </w:p>
    <w:p w14:paraId="39258EC5" w14:textId="77777777" w:rsidR="00006BC0" w:rsidRDefault="00006BC0" w:rsidP="00006BC0">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Automated recordkeeping techniques.</w:t>
      </w:r>
    </w:p>
    <w:p w14:paraId="70E2DC4D" w14:textId="77777777" w:rsidR="00006BC0" w:rsidRDefault="00006BC0" w:rsidP="00006BC0">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College course prerequisites and matriculation policies.</w:t>
      </w:r>
    </w:p>
    <w:p w14:paraId="4A2A73C7" w14:textId="77777777" w:rsidR="00006BC0" w:rsidRDefault="00006BC0" w:rsidP="00006BC0">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Math and statistical computations.</w:t>
      </w:r>
    </w:p>
    <w:p w14:paraId="59A8723B" w14:textId="77777777" w:rsidR="00006BC0" w:rsidRDefault="00006BC0" w:rsidP="00006BC0">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Appropriate safety precautions and procedures.</w:t>
      </w:r>
    </w:p>
    <w:p w14:paraId="2E333294" w14:textId="0FEABCF4" w:rsidR="00006BC0" w:rsidRPr="0074589A" w:rsidRDefault="00006BC0" w:rsidP="00006BC0">
      <w:pPr>
        <w:tabs>
          <w:tab w:val="left" w:pos="720"/>
        </w:tabs>
        <w:ind w:left="720" w:hanging="720"/>
        <w:rPr>
          <w:rFonts w:cs="Arial"/>
          <w:sz w:val="22"/>
          <w:szCs w:val="22"/>
        </w:rPr>
      </w:pPr>
      <w:r w:rsidRPr="0074589A">
        <w:rPr>
          <w:rFonts w:cs="Arial"/>
          <w:sz w:val="22"/>
          <w:szCs w:val="22"/>
        </w:rPr>
        <w:t xml:space="preserve">Oral and written communication skills including correct English usage, grammar, spelling, </w:t>
      </w:r>
      <w:r w:rsidR="003D1126" w:rsidRPr="0074589A">
        <w:rPr>
          <w:rFonts w:cs="Arial"/>
          <w:sz w:val="22"/>
          <w:szCs w:val="22"/>
        </w:rPr>
        <w:t>punctuation,</w:t>
      </w:r>
      <w:r w:rsidRPr="0074589A">
        <w:rPr>
          <w:rFonts w:cs="Arial"/>
          <w:sz w:val="22"/>
          <w:szCs w:val="22"/>
        </w:rPr>
        <w:t xml:space="preserve"> and vocabulary.</w:t>
      </w:r>
    </w:p>
    <w:p w14:paraId="7D2815E1" w14:textId="77777777" w:rsidR="00006BC0" w:rsidRDefault="00006BC0" w:rsidP="00006BC0">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Applicable sections of State Education Code and other applicable laws.</w:t>
      </w:r>
    </w:p>
    <w:p w14:paraId="05DC48D6" w14:textId="6021D934" w:rsidR="00006BC0" w:rsidRDefault="00006BC0" w:rsidP="00006BC0">
      <w:pPr>
        <w:tabs>
          <w:tab w:val="left" w:pos="-1440"/>
          <w:tab w:val="left" w:pos="-720"/>
          <w:tab w:val="left" w:pos="720"/>
          <w:tab w:val="left" w:pos="1152"/>
        </w:tabs>
        <w:suppressAutoHyphens/>
        <w:ind w:left="720" w:hanging="720"/>
        <w:rPr>
          <w:rFonts w:cs="Arial"/>
          <w:spacing w:val="-3"/>
          <w:sz w:val="22"/>
          <w:szCs w:val="22"/>
        </w:rPr>
      </w:pPr>
      <w:r>
        <w:rPr>
          <w:rFonts w:cs="Arial"/>
          <w:spacing w:val="-3"/>
          <w:sz w:val="22"/>
          <w:szCs w:val="22"/>
        </w:rPr>
        <w:t xml:space="preserve">Interpersonal skills using tact, </w:t>
      </w:r>
      <w:r w:rsidR="003D1126">
        <w:rPr>
          <w:rFonts w:cs="Arial"/>
          <w:spacing w:val="-3"/>
          <w:sz w:val="22"/>
          <w:szCs w:val="22"/>
        </w:rPr>
        <w:t>patience,</w:t>
      </w:r>
      <w:r>
        <w:rPr>
          <w:rFonts w:cs="Arial"/>
          <w:spacing w:val="-3"/>
          <w:sz w:val="22"/>
          <w:szCs w:val="22"/>
        </w:rPr>
        <w:t xml:space="preserve"> and courtesy.</w:t>
      </w:r>
    </w:p>
    <w:p w14:paraId="4010C8FC" w14:textId="77777777" w:rsidR="00BD6810" w:rsidRPr="00335180" w:rsidRDefault="00335180" w:rsidP="009B0AAE">
      <w:pPr>
        <w:pStyle w:val="Heading3"/>
        <w:keepNext w:val="0"/>
        <w:tabs>
          <w:tab w:val="left" w:pos="0"/>
        </w:tabs>
        <w:spacing w:before="320" w:after="80"/>
        <w:rPr>
          <w:rFonts w:ascii="Arial" w:hAnsi="Arial"/>
          <w:b w:val="0"/>
          <w:sz w:val="22"/>
          <w:szCs w:val="22"/>
        </w:rPr>
      </w:pPr>
      <w:r w:rsidRPr="00335180">
        <w:rPr>
          <w:rFonts w:ascii="Arial" w:hAnsi="Arial"/>
          <w:b w:val="0"/>
          <w:sz w:val="22"/>
          <w:szCs w:val="22"/>
        </w:rPr>
        <w:t xml:space="preserve">ABILITY TO: </w:t>
      </w:r>
    </w:p>
    <w:p w14:paraId="2ED06041" w14:textId="66B2E4AD" w:rsidR="00006BC0" w:rsidRPr="0074589A" w:rsidRDefault="00006BC0" w:rsidP="00006BC0">
      <w:pPr>
        <w:tabs>
          <w:tab w:val="left" w:pos="-1440"/>
          <w:tab w:val="left" w:pos="-720"/>
          <w:tab w:val="left" w:pos="720"/>
        </w:tabs>
        <w:suppressAutoHyphens/>
        <w:ind w:left="720" w:hanging="720"/>
        <w:rPr>
          <w:rFonts w:cs="Arial"/>
          <w:spacing w:val="-3"/>
          <w:sz w:val="22"/>
          <w:szCs w:val="22"/>
        </w:rPr>
      </w:pPr>
      <w:r w:rsidRPr="0074589A">
        <w:rPr>
          <w:rFonts w:cs="Arial"/>
          <w:spacing w:val="-3"/>
          <w:sz w:val="22"/>
          <w:szCs w:val="22"/>
        </w:rPr>
        <w:t xml:space="preserve">Learn to interpret, </w:t>
      </w:r>
      <w:r w:rsidR="003D1126" w:rsidRPr="0074589A">
        <w:rPr>
          <w:rFonts w:cs="Arial"/>
          <w:spacing w:val="-3"/>
          <w:sz w:val="22"/>
          <w:szCs w:val="22"/>
        </w:rPr>
        <w:t>apply,</w:t>
      </w:r>
      <w:r w:rsidRPr="0074589A">
        <w:rPr>
          <w:rFonts w:cs="Arial"/>
          <w:spacing w:val="-3"/>
          <w:sz w:val="22"/>
          <w:szCs w:val="22"/>
        </w:rPr>
        <w:t xml:space="preserve"> and explain rules, regulations, </w:t>
      </w:r>
      <w:r w:rsidR="003D1126" w:rsidRPr="0074589A">
        <w:rPr>
          <w:rFonts w:cs="Arial"/>
          <w:spacing w:val="-3"/>
          <w:sz w:val="22"/>
          <w:szCs w:val="22"/>
        </w:rPr>
        <w:t>policies,</w:t>
      </w:r>
      <w:r w:rsidRPr="0074589A">
        <w:rPr>
          <w:rFonts w:cs="Arial"/>
          <w:spacing w:val="-3"/>
          <w:sz w:val="22"/>
          <w:szCs w:val="22"/>
        </w:rPr>
        <w:t xml:space="preserve"> and procedures and apply them in a variety of procedural situations.</w:t>
      </w:r>
    </w:p>
    <w:p w14:paraId="0B097236" w14:textId="55874674" w:rsidR="00006BC0" w:rsidRPr="0074589A" w:rsidRDefault="00006BC0" w:rsidP="00006BC0">
      <w:pPr>
        <w:tabs>
          <w:tab w:val="left" w:pos="-1440"/>
          <w:tab w:val="left" w:pos="-720"/>
          <w:tab w:val="left" w:pos="720"/>
          <w:tab w:val="left" w:pos="1152"/>
        </w:tabs>
        <w:suppressAutoHyphens/>
        <w:ind w:left="720" w:hanging="720"/>
        <w:rPr>
          <w:rFonts w:cs="Arial"/>
          <w:spacing w:val="-3"/>
          <w:sz w:val="22"/>
          <w:szCs w:val="22"/>
        </w:rPr>
      </w:pPr>
      <w:r w:rsidRPr="0074589A">
        <w:rPr>
          <w:rFonts w:cs="Arial"/>
          <w:spacing w:val="-3"/>
          <w:sz w:val="22"/>
          <w:szCs w:val="22"/>
        </w:rPr>
        <w:t xml:space="preserve">Read, understand, </w:t>
      </w:r>
      <w:r w:rsidR="003D1126" w:rsidRPr="0074589A">
        <w:rPr>
          <w:rFonts w:cs="Arial"/>
          <w:spacing w:val="-3"/>
          <w:sz w:val="22"/>
          <w:szCs w:val="22"/>
        </w:rPr>
        <w:t>interpret,</w:t>
      </w:r>
      <w:r w:rsidRPr="0074589A">
        <w:rPr>
          <w:rFonts w:cs="Arial"/>
          <w:spacing w:val="-3"/>
          <w:sz w:val="22"/>
          <w:szCs w:val="22"/>
        </w:rPr>
        <w:t xml:space="preserve"> and apply technical information.</w:t>
      </w:r>
    </w:p>
    <w:p w14:paraId="046F37DF" w14:textId="77777777" w:rsidR="00006BC0" w:rsidRPr="0074589A" w:rsidRDefault="00006BC0" w:rsidP="00006BC0">
      <w:pPr>
        <w:tabs>
          <w:tab w:val="left" w:pos="720"/>
        </w:tabs>
        <w:ind w:left="720" w:hanging="720"/>
        <w:rPr>
          <w:rFonts w:cs="Arial"/>
          <w:sz w:val="22"/>
          <w:szCs w:val="22"/>
        </w:rPr>
      </w:pPr>
      <w:r w:rsidRPr="0074589A">
        <w:rPr>
          <w:rFonts w:cs="Arial"/>
          <w:sz w:val="22"/>
          <w:szCs w:val="22"/>
        </w:rPr>
        <w:t>Operate a variety of office equipment including a computer terminal.</w:t>
      </w:r>
    </w:p>
    <w:p w14:paraId="39BF069B" w14:textId="77777777" w:rsidR="00006BC0" w:rsidRPr="0074589A" w:rsidRDefault="00006BC0" w:rsidP="00006BC0">
      <w:pPr>
        <w:tabs>
          <w:tab w:val="left" w:pos="-1440"/>
          <w:tab w:val="left" w:pos="-720"/>
          <w:tab w:val="left" w:pos="720"/>
          <w:tab w:val="left" w:pos="1152"/>
        </w:tabs>
        <w:suppressAutoHyphens/>
        <w:ind w:left="720" w:hanging="720"/>
        <w:rPr>
          <w:rFonts w:cs="Arial"/>
          <w:spacing w:val="-3"/>
          <w:sz w:val="22"/>
          <w:szCs w:val="22"/>
        </w:rPr>
      </w:pPr>
      <w:r w:rsidRPr="0074589A">
        <w:rPr>
          <w:rFonts w:cs="Arial"/>
          <w:spacing w:val="-3"/>
          <w:sz w:val="22"/>
          <w:szCs w:val="22"/>
        </w:rPr>
        <w:t>Generate and maintain computer records and prepare technical reports.</w:t>
      </w:r>
    </w:p>
    <w:p w14:paraId="706D42AB" w14:textId="1AC6EB49" w:rsidR="00006BC0" w:rsidRPr="0074589A" w:rsidRDefault="00006BC0" w:rsidP="00006BC0">
      <w:pPr>
        <w:tabs>
          <w:tab w:val="left" w:pos="-1440"/>
          <w:tab w:val="left" w:pos="-720"/>
          <w:tab w:val="left" w:pos="720"/>
          <w:tab w:val="left" w:pos="1152"/>
        </w:tabs>
        <w:suppressAutoHyphens/>
        <w:ind w:left="720" w:hanging="720"/>
        <w:rPr>
          <w:rFonts w:cs="Arial"/>
          <w:spacing w:val="-3"/>
          <w:sz w:val="22"/>
          <w:szCs w:val="22"/>
        </w:rPr>
      </w:pPr>
      <w:r w:rsidRPr="0074589A">
        <w:rPr>
          <w:rFonts w:cs="Arial"/>
          <w:spacing w:val="-3"/>
          <w:sz w:val="22"/>
          <w:szCs w:val="22"/>
        </w:rPr>
        <w:t xml:space="preserve">Read, interpret, </w:t>
      </w:r>
      <w:r w:rsidR="003D1126" w:rsidRPr="0074589A">
        <w:rPr>
          <w:rFonts w:cs="Arial"/>
          <w:spacing w:val="-3"/>
          <w:sz w:val="22"/>
          <w:szCs w:val="22"/>
        </w:rPr>
        <w:t>apply,</w:t>
      </w:r>
      <w:r w:rsidRPr="0074589A">
        <w:rPr>
          <w:rFonts w:cs="Arial"/>
          <w:spacing w:val="-3"/>
          <w:sz w:val="22"/>
          <w:szCs w:val="22"/>
        </w:rPr>
        <w:t xml:space="preserve"> and explain rules, regulations, </w:t>
      </w:r>
      <w:r w:rsidR="003D1126" w:rsidRPr="0074589A">
        <w:rPr>
          <w:rFonts w:cs="Arial"/>
          <w:spacing w:val="-3"/>
          <w:sz w:val="22"/>
          <w:szCs w:val="22"/>
        </w:rPr>
        <w:t>policies,</w:t>
      </w:r>
      <w:r w:rsidRPr="0074589A">
        <w:rPr>
          <w:rFonts w:cs="Arial"/>
          <w:spacing w:val="-3"/>
          <w:sz w:val="22"/>
          <w:szCs w:val="22"/>
        </w:rPr>
        <w:t xml:space="preserve"> and procedures related to </w:t>
      </w:r>
      <w:r>
        <w:rPr>
          <w:rFonts w:cs="Arial"/>
          <w:spacing w:val="-3"/>
          <w:sz w:val="22"/>
          <w:szCs w:val="22"/>
        </w:rPr>
        <w:t>SSSP.</w:t>
      </w:r>
    </w:p>
    <w:p w14:paraId="2AA39C93" w14:textId="77777777" w:rsidR="00006BC0" w:rsidRPr="0074589A" w:rsidRDefault="00006BC0" w:rsidP="00006BC0">
      <w:pPr>
        <w:tabs>
          <w:tab w:val="left" w:pos="-1440"/>
          <w:tab w:val="left" w:pos="-720"/>
          <w:tab w:val="left" w:pos="720"/>
          <w:tab w:val="left" w:pos="1152"/>
        </w:tabs>
        <w:suppressAutoHyphens/>
        <w:ind w:left="720" w:hanging="720"/>
        <w:rPr>
          <w:rFonts w:cs="Arial"/>
          <w:spacing w:val="-3"/>
          <w:sz w:val="22"/>
          <w:szCs w:val="22"/>
        </w:rPr>
      </w:pPr>
      <w:r w:rsidRPr="0074589A">
        <w:rPr>
          <w:rFonts w:cs="Arial"/>
          <w:spacing w:val="-3"/>
          <w:sz w:val="22"/>
          <w:szCs w:val="22"/>
        </w:rPr>
        <w:t>Analyze situations accurately and adopt an effective course of action.</w:t>
      </w:r>
    </w:p>
    <w:p w14:paraId="61BA7005" w14:textId="77777777" w:rsidR="00006BC0" w:rsidRPr="0074589A" w:rsidRDefault="00006BC0" w:rsidP="00006BC0">
      <w:pPr>
        <w:tabs>
          <w:tab w:val="left" w:pos="-1440"/>
          <w:tab w:val="left" w:pos="-720"/>
          <w:tab w:val="left" w:pos="720"/>
          <w:tab w:val="left" w:pos="1152"/>
        </w:tabs>
        <w:suppressAutoHyphens/>
        <w:ind w:left="720" w:hanging="720"/>
        <w:rPr>
          <w:rFonts w:cs="Arial"/>
          <w:spacing w:val="-3"/>
          <w:sz w:val="22"/>
          <w:szCs w:val="22"/>
        </w:rPr>
      </w:pPr>
      <w:r w:rsidRPr="0074589A">
        <w:rPr>
          <w:rFonts w:cs="Arial"/>
          <w:spacing w:val="-3"/>
          <w:sz w:val="22"/>
          <w:szCs w:val="22"/>
        </w:rPr>
        <w:t>Establish and maintain cooperative and effective working relationships with others.</w:t>
      </w:r>
    </w:p>
    <w:p w14:paraId="486847A2" w14:textId="77777777" w:rsidR="00006BC0" w:rsidRPr="0074589A" w:rsidRDefault="00006BC0" w:rsidP="00006BC0">
      <w:pPr>
        <w:tabs>
          <w:tab w:val="left" w:pos="-1440"/>
          <w:tab w:val="left" w:pos="-720"/>
          <w:tab w:val="left" w:pos="720"/>
          <w:tab w:val="left" w:pos="1152"/>
        </w:tabs>
        <w:suppressAutoHyphens/>
        <w:ind w:left="720" w:hanging="720"/>
        <w:rPr>
          <w:rFonts w:cs="Arial"/>
          <w:spacing w:val="-3"/>
          <w:sz w:val="22"/>
          <w:szCs w:val="22"/>
        </w:rPr>
      </w:pPr>
      <w:r w:rsidRPr="0074589A">
        <w:rPr>
          <w:rFonts w:cs="Arial"/>
          <w:spacing w:val="-3"/>
          <w:sz w:val="22"/>
          <w:szCs w:val="22"/>
        </w:rPr>
        <w:t>Communicate effectively both orally and in writing.</w:t>
      </w:r>
    </w:p>
    <w:p w14:paraId="6390E731" w14:textId="77777777" w:rsidR="00006BC0" w:rsidRPr="0074589A" w:rsidRDefault="00006BC0" w:rsidP="00006BC0">
      <w:pPr>
        <w:tabs>
          <w:tab w:val="left" w:pos="720"/>
        </w:tabs>
        <w:ind w:left="720" w:hanging="720"/>
        <w:rPr>
          <w:rFonts w:cs="Arial"/>
          <w:sz w:val="22"/>
          <w:szCs w:val="22"/>
        </w:rPr>
      </w:pPr>
      <w:r w:rsidRPr="0074589A">
        <w:rPr>
          <w:rFonts w:cs="Arial"/>
          <w:sz w:val="22"/>
          <w:szCs w:val="22"/>
        </w:rPr>
        <w:t>Plan and organize work.</w:t>
      </w:r>
    </w:p>
    <w:p w14:paraId="49023EBB" w14:textId="77777777" w:rsidR="00006BC0" w:rsidRPr="0074589A" w:rsidRDefault="00006BC0" w:rsidP="00006BC0">
      <w:pPr>
        <w:tabs>
          <w:tab w:val="left" w:pos="720"/>
        </w:tabs>
        <w:ind w:left="720" w:hanging="720"/>
        <w:rPr>
          <w:rFonts w:cs="Arial"/>
          <w:sz w:val="22"/>
          <w:szCs w:val="22"/>
        </w:rPr>
      </w:pPr>
      <w:r w:rsidRPr="0074589A">
        <w:rPr>
          <w:rFonts w:cs="Arial"/>
          <w:sz w:val="22"/>
          <w:szCs w:val="22"/>
        </w:rPr>
        <w:t>Develop and control budget.</w:t>
      </w:r>
    </w:p>
    <w:p w14:paraId="762D7667" w14:textId="210EB6B7" w:rsidR="00006BC0" w:rsidRPr="0074589A" w:rsidRDefault="00006BC0" w:rsidP="00006BC0">
      <w:pPr>
        <w:tabs>
          <w:tab w:val="left" w:pos="720"/>
        </w:tabs>
        <w:ind w:left="720" w:hanging="720"/>
        <w:rPr>
          <w:rFonts w:cs="Arial"/>
          <w:sz w:val="22"/>
          <w:szCs w:val="22"/>
        </w:rPr>
      </w:pPr>
      <w:r w:rsidRPr="0074589A">
        <w:rPr>
          <w:rFonts w:cs="Arial"/>
          <w:sz w:val="22"/>
          <w:szCs w:val="22"/>
        </w:rPr>
        <w:t xml:space="preserve">Learn District and state regulations, </w:t>
      </w:r>
      <w:r w:rsidR="003D1126" w:rsidRPr="0074589A">
        <w:rPr>
          <w:rFonts w:cs="Arial"/>
          <w:sz w:val="22"/>
          <w:szCs w:val="22"/>
        </w:rPr>
        <w:t>policies,</w:t>
      </w:r>
      <w:r w:rsidRPr="0074589A">
        <w:rPr>
          <w:rFonts w:cs="Arial"/>
          <w:sz w:val="22"/>
          <w:szCs w:val="22"/>
        </w:rPr>
        <w:t xml:space="preserve"> and procedures.</w:t>
      </w:r>
    </w:p>
    <w:p w14:paraId="492451E4" w14:textId="77777777" w:rsidR="00006BC0" w:rsidRPr="0074589A" w:rsidRDefault="00006BC0" w:rsidP="00006BC0">
      <w:pPr>
        <w:tabs>
          <w:tab w:val="left" w:pos="720"/>
        </w:tabs>
        <w:ind w:left="720" w:hanging="720"/>
        <w:rPr>
          <w:rFonts w:cs="Arial"/>
          <w:sz w:val="22"/>
          <w:szCs w:val="22"/>
        </w:rPr>
      </w:pPr>
      <w:r w:rsidRPr="0074589A">
        <w:rPr>
          <w:rFonts w:cs="Arial"/>
          <w:sz w:val="22"/>
          <w:szCs w:val="22"/>
        </w:rPr>
        <w:t>Understand and follow oral and written directions.</w:t>
      </w:r>
    </w:p>
    <w:p w14:paraId="11667711" w14:textId="77777777" w:rsidR="00006BC0" w:rsidRPr="0074589A" w:rsidRDefault="00006BC0" w:rsidP="00006BC0">
      <w:pPr>
        <w:tabs>
          <w:tab w:val="left" w:pos="720"/>
        </w:tabs>
        <w:ind w:left="720" w:hanging="720"/>
        <w:rPr>
          <w:rFonts w:cs="Arial"/>
          <w:sz w:val="22"/>
          <w:szCs w:val="22"/>
        </w:rPr>
      </w:pPr>
      <w:r w:rsidRPr="0074589A">
        <w:rPr>
          <w:rFonts w:cs="Arial"/>
          <w:sz w:val="22"/>
          <w:szCs w:val="22"/>
        </w:rPr>
        <w:t>Maintain records.</w:t>
      </w:r>
    </w:p>
    <w:p w14:paraId="22F2757C" w14:textId="77777777" w:rsidR="00006BC0" w:rsidRPr="0074589A" w:rsidRDefault="00006BC0" w:rsidP="00006BC0">
      <w:pPr>
        <w:tabs>
          <w:tab w:val="left" w:pos="-1440"/>
          <w:tab w:val="left" w:pos="-720"/>
          <w:tab w:val="left" w:pos="720"/>
          <w:tab w:val="left" w:pos="1152"/>
        </w:tabs>
        <w:suppressAutoHyphens/>
        <w:ind w:left="720" w:hanging="720"/>
        <w:rPr>
          <w:rFonts w:cs="Arial"/>
          <w:spacing w:val="-3"/>
          <w:sz w:val="22"/>
          <w:szCs w:val="22"/>
        </w:rPr>
      </w:pPr>
      <w:r w:rsidRPr="0074589A">
        <w:rPr>
          <w:rFonts w:cs="Arial"/>
          <w:spacing w:val="-3"/>
          <w:sz w:val="22"/>
          <w:szCs w:val="22"/>
        </w:rPr>
        <w:t>Meet schedules and timelines.</w:t>
      </w:r>
    </w:p>
    <w:p w14:paraId="4A91D343" w14:textId="77777777" w:rsidR="00006BC0" w:rsidRPr="0074589A" w:rsidRDefault="00006BC0" w:rsidP="00006BC0">
      <w:pPr>
        <w:tabs>
          <w:tab w:val="left" w:pos="-1440"/>
          <w:tab w:val="left" w:pos="-720"/>
          <w:tab w:val="left" w:pos="720"/>
          <w:tab w:val="left" w:pos="1152"/>
        </w:tabs>
        <w:suppressAutoHyphens/>
        <w:ind w:left="720" w:hanging="720"/>
        <w:rPr>
          <w:rFonts w:cs="Arial"/>
          <w:spacing w:val="-3"/>
          <w:sz w:val="22"/>
          <w:szCs w:val="22"/>
        </w:rPr>
      </w:pPr>
      <w:r w:rsidRPr="0074589A">
        <w:rPr>
          <w:rFonts w:cs="Arial"/>
          <w:spacing w:val="-3"/>
          <w:sz w:val="22"/>
          <w:szCs w:val="22"/>
        </w:rPr>
        <w:t>Work independently with little direction.</w:t>
      </w:r>
    </w:p>
    <w:p w14:paraId="57629A8A" w14:textId="77777777" w:rsidR="00006BC0" w:rsidRPr="0074589A" w:rsidRDefault="00006BC0" w:rsidP="00006BC0">
      <w:pPr>
        <w:tabs>
          <w:tab w:val="left" w:pos="-1440"/>
          <w:tab w:val="left" w:pos="-720"/>
          <w:tab w:val="left" w:pos="720"/>
          <w:tab w:val="left" w:pos="1152"/>
        </w:tabs>
        <w:rPr>
          <w:rFonts w:cs="Arial"/>
          <w:sz w:val="22"/>
          <w:szCs w:val="22"/>
        </w:rPr>
      </w:pPr>
      <w:r w:rsidRPr="0074589A">
        <w:rPr>
          <w:rFonts w:cs="Arial"/>
          <w:sz w:val="22"/>
          <w:szCs w:val="22"/>
        </w:rPr>
        <w:t>Train, supervise or provide work direction and assess student workers.</w:t>
      </w:r>
    </w:p>
    <w:p w14:paraId="7CCF7ADE" w14:textId="77777777" w:rsidR="00006BC0" w:rsidRPr="0074589A" w:rsidRDefault="00006BC0" w:rsidP="00006BC0">
      <w:pPr>
        <w:tabs>
          <w:tab w:val="left" w:pos="720"/>
        </w:tabs>
        <w:ind w:left="720" w:hanging="720"/>
        <w:jc w:val="both"/>
        <w:rPr>
          <w:rFonts w:cs="Arial"/>
          <w:sz w:val="22"/>
          <w:szCs w:val="22"/>
        </w:rPr>
      </w:pPr>
      <w:r w:rsidRPr="0074589A">
        <w:rPr>
          <w:rFonts w:cs="Arial"/>
          <w:sz w:val="22"/>
          <w:szCs w:val="22"/>
        </w:rPr>
        <w:t>Operate a vehicle, observing legal and defensive driving practices.</w:t>
      </w:r>
    </w:p>
    <w:p w14:paraId="3EA99594" w14:textId="77777777" w:rsidR="00006BC0" w:rsidRPr="0074589A" w:rsidRDefault="00006BC0" w:rsidP="00006BC0">
      <w:pPr>
        <w:tabs>
          <w:tab w:val="left" w:pos="-1440"/>
          <w:tab w:val="left" w:pos="-720"/>
          <w:tab w:val="left" w:pos="720"/>
          <w:tab w:val="left" w:pos="1152"/>
        </w:tabs>
        <w:suppressAutoHyphens/>
        <w:ind w:left="720" w:hanging="720"/>
        <w:rPr>
          <w:rFonts w:cs="Arial"/>
          <w:spacing w:val="-3"/>
          <w:sz w:val="22"/>
          <w:szCs w:val="22"/>
        </w:rPr>
      </w:pPr>
      <w:r w:rsidRPr="0074589A">
        <w:rPr>
          <w:rFonts w:cs="Arial"/>
          <w:spacing w:val="-3"/>
          <w:sz w:val="22"/>
          <w:szCs w:val="22"/>
        </w:rPr>
        <w:t>Work confidentially with discretion.</w:t>
      </w:r>
    </w:p>
    <w:p w14:paraId="0ADC1D38" w14:textId="77777777" w:rsidR="00006BC0" w:rsidRPr="0074589A" w:rsidRDefault="00006BC0" w:rsidP="00006BC0">
      <w:pPr>
        <w:tabs>
          <w:tab w:val="left" w:pos="720"/>
        </w:tabs>
        <w:ind w:left="720" w:hanging="720"/>
        <w:rPr>
          <w:rFonts w:cs="Arial"/>
          <w:sz w:val="22"/>
          <w:szCs w:val="22"/>
        </w:rPr>
      </w:pPr>
      <w:r w:rsidRPr="0074589A">
        <w:rPr>
          <w:rFonts w:cs="Arial"/>
          <w:sz w:val="22"/>
          <w:szCs w:val="22"/>
        </w:rPr>
        <w:t>Demonstrate sensitivity to and understanding of diverse academic, socioeconomic, cultural, ethnic and disability issues.</w:t>
      </w:r>
    </w:p>
    <w:p w14:paraId="15085377" w14:textId="77777777" w:rsidR="00BD6810" w:rsidRPr="00014413" w:rsidRDefault="00335180" w:rsidP="009B0A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2485D7E8" w14:textId="56BF57C7" w:rsidR="00006BC0" w:rsidRDefault="00006BC0" w:rsidP="00006BC0">
      <w:pPr>
        <w:tabs>
          <w:tab w:val="left" w:pos="-1440"/>
          <w:tab w:val="left" w:pos="-720"/>
          <w:tab w:val="left" w:pos="720"/>
          <w:tab w:val="left" w:pos="1152"/>
        </w:tabs>
        <w:suppressAutoHyphens/>
        <w:rPr>
          <w:rFonts w:cs="Arial"/>
          <w:spacing w:val="-3"/>
          <w:sz w:val="22"/>
          <w:szCs w:val="22"/>
        </w:rPr>
      </w:pPr>
      <w:r w:rsidRPr="0074589A">
        <w:rPr>
          <w:rFonts w:cs="Arial"/>
          <w:sz w:val="22"/>
          <w:szCs w:val="22"/>
        </w:rPr>
        <w:t>Education and experience equivalent to</w:t>
      </w:r>
      <w:r w:rsidRPr="0074589A">
        <w:rPr>
          <w:rFonts w:cs="Arial"/>
          <w:spacing w:val="-3"/>
          <w:sz w:val="22"/>
          <w:szCs w:val="22"/>
        </w:rPr>
        <w:t xml:space="preserve"> a </w:t>
      </w:r>
      <w:r w:rsidR="003D1126" w:rsidRPr="0074589A">
        <w:rPr>
          <w:rFonts w:cs="Arial"/>
          <w:spacing w:val="-3"/>
          <w:sz w:val="22"/>
          <w:szCs w:val="22"/>
        </w:rPr>
        <w:t>bachelor’s</w:t>
      </w:r>
      <w:r w:rsidRPr="0074589A">
        <w:rPr>
          <w:rFonts w:cs="Arial"/>
          <w:spacing w:val="-3"/>
          <w:sz w:val="22"/>
          <w:szCs w:val="22"/>
        </w:rPr>
        <w:t xml:space="preserve"> degree and two years related</w:t>
      </w:r>
      <w:r>
        <w:rPr>
          <w:rFonts w:cs="Arial"/>
          <w:spacing w:val="-3"/>
          <w:sz w:val="22"/>
          <w:szCs w:val="22"/>
        </w:rPr>
        <w:t xml:space="preserve"> work experience.</w:t>
      </w:r>
    </w:p>
    <w:p w14:paraId="13B55F20" w14:textId="77777777" w:rsidR="00BD6810" w:rsidRPr="00014413" w:rsidRDefault="001B63A4" w:rsidP="009B0AAE">
      <w:pPr>
        <w:pStyle w:val="Heading3"/>
        <w:keepNext w:val="0"/>
        <w:spacing w:before="320" w:after="80"/>
        <w:rPr>
          <w:rFonts w:ascii="Arial" w:hAnsi="Arial"/>
          <w:sz w:val="22"/>
          <w:szCs w:val="22"/>
        </w:rPr>
      </w:pPr>
      <w:r w:rsidRPr="00014413">
        <w:rPr>
          <w:rFonts w:ascii="Arial" w:hAnsi="Arial"/>
          <w:sz w:val="22"/>
          <w:szCs w:val="22"/>
        </w:rPr>
        <w:lastRenderedPageBreak/>
        <w:t>LICENSES</w:t>
      </w:r>
      <w:r>
        <w:rPr>
          <w:rFonts w:ascii="Arial" w:hAnsi="Arial"/>
          <w:sz w:val="22"/>
          <w:szCs w:val="22"/>
        </w:rPr>
        <w:t xml:space="preserve"> AND OTHER</w:t>
      </w:r>
      <w:r w:rsidRPr="00014413">
        <w:rPr>
          <w:rFonts w:ascii="Arial" w:hAnsi="Arial"/>
          <w:sz w:val="22"/>
          <w:szCs w:val="22"/>
        </w:rPr>
        <w:t xml:space="preserve"> REQUIREMENTS: </w:t>
      </w:r>
    </w:p>
    <w:p w14:paraId="300F1895" w14:textId="77777777" w:rsidR="00BD6810" w:rsidRPr="00014413" w:rsidRDefault="00BD6810" w:rsidP="009B0AAE">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702465A0" w14:textId="77777777" w:rsidR="00006BC0" w:rsidRDefault="00006BC0" w:rsidP="00006BC0">
      <w:pPr>
        <w:tabs>
          <w:tab w:val="left" w:pos="-1440"/>
          <w:tab w:val="left" w:pos="-720"/>
          <w:tab w:val="left" w:pos="720"/>
          <w:tab w:val="left" w:pos="1152"/>
        </w:tabs>
        <w:suppressAutoHyphens/>
        <w:jc w:val="both"/>
        <w:rPr>
          <w:rFonts w:cs="Arial"/>
          <w:spacing w:val="-3"/>
          <w:sz w:val="22"/>
          <w:szCs w:val="22"/>
        </w:rPr>
      </w:pPr>
      <w:r>
        <w:rPr>
          <w:rFonts w:cs="Arial"/>
          <w:b/>
          <w:bCs/>
          <w:spacing w:val="-3"/>
          <w:sz w:val="22"/>
          <w:szCs w:val="22"/>
        </w:rPr>
        <w:t>WORK DIRECTION, LEAD AND SUPERVISORY RESPONSIBILITIES:</w:t>
      </w:r>
    </w:p>
    <w:p w14:paraId="3F5BA2A3" w14:textId="77777777" w:rsidR="00006BC0" w:rsidRDefault="00006BC0" w:rsidP="00006BC0">
      <w:pPr>
        <w:tabs>
          <w:tab w:val="left" w:pos="-1440"/>
          <w:tab w:val="left" w:pos="-720"/>
          <w:tab w:val="left" w:pos="720"/>
          <w:tab w:val="left" w:pos="1152"/>
        </w:tabs>
        <w:suppressAutoHyphens/>
        <w:rPr>
          <w:rFonts w:cs="Arial"/>
          <w:spacing w:val="-3"/>
          <w:sz w:val="22"/>
          <w:szCs w:val="22"/>
        </w:rPr>
      </w:pPr>
      <w:r>
        <w:rPr>
          <w:rFonts w:cs="Arial"/>
          <w:spacing w:val="-3"/>
          <w:sz w:val="22"/>
          <w:szCs w:val="22"/>
        </w:rPr>
        <w:t>Student Services Specialist, Secretary I, hourly classified and student workers.</w:t>
      </w:r>
    </w:p>
    <w:p w14:paraId="397B1644" w14:textId="77777777" w:rsidR="00006BC0" w:rsidRDefault="00006BC0" w:rsidP="00006BC0">
      <w:pPr>
        <w:tabs>
          <w:tab w:val="left" w:pos="-1440"/>
          <w:tab w:val="left" w:pos="-720"/>
          <w:tab w:val="left" w:pos="720"/>
          <w:tab w:val="left" w:pos="1152"/>
        </w:tabs>
        <w:suppressAutoHyphens/>
        <w:jc w:val="both"/>
        <w:rPr>
          <w:rFonts w:cs="Arial"/>
          <w:b/>
          <w:bCs/>
          <w:spacing w:val="-3"/>
          <w:sz w:val="22"/>
          <w:szCs w:val="22"/>
        </w:rPr>
      </w:pPr>
    </w:p>
    <w:p w14:paraId="4211FA62" w14:textId="77777777" w:rsidR="00006BC0" w:rsidRDefault="00006BC0" w:rsidP="00006BC0">
      <w:pPr>
        <w:tabs>
          <w:tab w:val="left" w:pos="-1440"/>
          <w:tab w:val="left" w:pos="-720"/>
          <w:tab w:val="left" w:pos="720"/>
          <w:tab w:val="left" w:pos="1152"/>
        </w:tabs>
        <w:suppressAutoHyphens/>
        <w:jc w:val="both"/>
        <w:rPr>
          <w:rFonts w:cs="Arial"/>
          <w:spacing w:val="-3"/>
          <w:sz w:val="22"/>
          <w:szCs w:val="22"/>
        </w:rPr>
      </w:pPr>
      <w:r>
        <w:rPr>
          <w:rFonts w:cs="Arial"/>
          <w:b/>
          <w:bCs/>
          <w:spacing w:val="-3"/>
          <w:sz w:val="22"/>
          <w:szCs w:val="22"/>
        </w:rPr>
        <w:t>CONTACTS:</w:t>
      </w:r>
    </w:p>
    <w:p w14:paraId="46BF469C" w14:textId="1D465EC8" w:rsidR="00006BC0" w:rsidRDefault="00006BC0" w:rsidP="00006BC0">
      <w:pPr>
        <w:tabs>
          <w:tab w:val="left" w:pos="-1440"/>
          <w:tab w:val="left" w:pos="-720"/>
          <w:tab w:val="left" w:pos="720"/>
          <w:tab w:val="left" w:pos="1152"/>
        </w:tabs>
        <w:suppressAutoHyphens/>
        <w:rPr>
          <w:rFonts w:cs="Arial"/>
          <w:spacing w:val="-3"/>
          <w:sz w:val="22"/>
          <w:szCs w:val="22"/>
        </w:rPr>
      </w:pPr>
      <w:r w:rsidRPr="00153B60">
        <w:rPr>
          <w:rFonts w:cs="Arial"/>
          <w:bCs/>
          <w:sz w:val="22"/>
          <w:szCs w:val="22"/>
        </w:rPr>
        <w:t xml:space="preserve">District </w:t>
      </w:r>
      <w:r w:rsidRPr="00153B60">
        <w:rPr>
          <w:rFonts w:cs="Arial"/>
          <w:sz w:val="22"/>
          <w:szCs w:val="22"/>
        </w:rPr>
        <w:t>administrators, faculty, staff</w:t>
      </w:r>
      <w:r>
        <w:rPr>
          <w:rFonts w:cs="Arial"/>
          <w:sz w:val="22"/>
          <w:szCs w:val="22"/>
        </w:rPr>
        <w:t>,</w:t>
      </w:r>
      <w:r w:rsidRPr="00153B60">
        <w:rPr>
          <w:rFonts w:cs="Arial"/>
          <w:sz w:val="22"/>
          <w:szCs w:val="22"/>
        </w:rPr>
        <w:t xml:space="preserve"> </w:t>
      </w:r>
      <w:r>
        <w:rPr>
          <w:rFonts w:cs="Arial"/>
          <w:sz w:val="22"/>
          <w:szCs w:val="22"/>
        </w:rPr>
        <w:t>students,</w:t>
      </w:r>
      <w:r w:rsidRPr="00153B60">
        <w:rPr>
          <w:rFonts w:cs="Arial"/>
          <w:sz w:val="22"/>
          <w:szCs w:val="22"/>
        </w:rPr>
        <w:t xml:space="preserve"> </w:t>
      </w:r>
      <w:r>
        <w:rPr>
          <w:rFonts w:cs="Arial"/>
          <w:sz w:val="22"/>
          <w:szCs w:val="22"/>
        </w:rPr>
        <w:t xml:space="preserve">parents, high school administrators, </w:t>
      </w:r>
      <w:r>
        <w:rPr>
          <w:rFonts w:cs="Arial"/>
          <w:spacing w:val="-3"/>
          <w:sz w:val="22"/>
          <w:szCs w:val="22"/>
        </w:rPr>
        <w:t xml:space="preserve">staff at Chancellor’s office and other colleges, </w:t>
      </w:r>
      <w:r w:rsidR="003D1126">
        <w:rPr>
          <w:rFonts w:cs="Arial"/>
          <w:spacing w:val="-3"/>
          <w:sz w:val="22"/>
          <w:szCs w:val="22"/>
        </w:rPr>
        <w:t>auditors,</w:t>
      </w:r>
      <w:r>
        <w:rPr>
          <w:rFonts w:cs="Arial"/>
          <w:spacing w:val="-3"/>
          <w:sz w:val="22"/>
          <w:szCs w:val="22"/>
        </w:rPr>
        <w:t xml:space="preserve"> and members of the public.</w:t>
      </w:r>
    </w:p>
    <w:p w14:paraId="3304B3AD" w14:textId="77777777" w:rsidR="00006BC0" w:rsidRDefault="00006BC0" w:rsidP="00006BC0">
      <w:pPr>
        <w:tabs>
          <w:tab w:val="left" w:pos="-1440"/>
          <w:tab w:val="left" w:pos="-720"/>
          <w:tab w:val="left" w:pos="720"/>
          <w:tab w:val="left" w:pos="1152"/>
        </w:tabs>
        <w:suppressAutoHyphens/>
        <w:jc w:val="both"/>
        <w:rPr>
          <w:rFonts w:cs="Arial"/>
          <w:spacing w:val="-3"/>
          <w:sz w:val="22"/>
          <w:szCs w:val="22"/>
        </w:rPr>
      </w:pPr>
    </w:p>
    <w:p w14:paraId="566DC7FE" w14:textId="77777777" w:rsidR="00006BC0" w:rsidRDefault="00006BC0" w:rsidP="00006BC0">
      <w:pPr>
        <w:tabs>
          <w:tab w:val="left" w:pos="-1440"/>
          <w:tab w:val="left" w:pos="-720"/>
          <w:tab w:val="left" w:pos="720"/>
          <w:tab w:val="left" w:pos="1152"/>
        </w:tabs>
        <w:suppressAutoHyphens/>
        <w:rPr>
          <w:rFonts w:cs="Arial"/>
          <w:spacing w:val="-3"/>
          <w:sz w:val="22"/>
          <w:szCs w:val="22"/>
        </w:rPr>
      </w:pPr>
      <w:r>
        <w:rPr>
          <w:rFonts w:cs="Arial"/>
          <w:b/>
          <w:bCs/>
          <w:spacing w:val="-3"/>
          <w:sz w:val="22"/>
          <w:szCs w:val="22"/>
        </w:rPr>
        <w:t>PHYSICAL EFFORT:</w:t>
      </w:r>
    </w:p>
    <w:p w14:paraId="4C9E3470" w14:textId="77777777" w:rsidR="00006BC0" w:rsidRPr="00A36932" w:rsidRDefault="00006BC0" w:rsidP="00006BC0">
      <w:pPr>
        <w:rPr>
          <w:rFonts w:cs="Arial"/>
          <w:sz w:val="22"/>
          <w:szCs w:val="22"/>
        </w:rPr>
      </w:pPr>
      <w:r w:rsidRPr="00A36932">
        <w:rPr>
          <w:rFonts w:cs="Arial"/>
          <w:sz w:val="22"/>
          <w:szCs w:val="22"/>
        </w:rPr>
        <w:t>Primarily sedentary with intermittent standing, walking, bending and stooping; occasional light lifting and carrying of objects weighing 25 pounds or less; ability to work at computer, including repetitive use of computer keyboard, mouse or other control devices; ability to travel to a variety of locations on and off campus as needed to conduct district business</w:t>
      </w:r>
      <w:r>
        <w:rPr>
          <w:rFonts w:cs="Arial"/>
          <w:sz w:val="22"/>
          <w:szCs w:val="22"/>
        </w:rPr>
        <w:t>.</w:t>
      </w:r>
    </w:p>
    <w:p w14:paraId="6C4E8C5E" w14:textId="77777777" w:rsidR="00006BC0" w:rsidRDefault="00006BC0" w:rsidP="00006BC0">
      <w:pPr>
        <w:tabs>
          <w:tab w:val="left" w:pos="-1440"/>
          <w:tab w:val="left" w:pos="-720"/>
          <w:tab w:val="left" w:pos="720"/>
          <w:tab w:val="left" w:pos="1152"/>
        </w:tabs>
        <w:suppressAutoHyphens/>
        <w:ind w:left="720" w:hanging="720"/>
        <w:rPr>
          <w:rFonts w:cs="Arial"/>
          <w:spacing w:val="-3"/>
          <w:sz w:val="22"/>
          <w:szCs w:val="22"/>
        </w:rPr>
      </w:pPr>
    </w:p>
    <w:p w14:paraId="1C6BF0A1" w14:textId="77777777" w:rsidR="00006BC0" w:rsidRDefault="00006BC0" w:rsidP="00006BC0">
      <w:pPr>
        <w:tabs>
          <w:tab w:val="left" w:pos="-1440"/>
          <w:tab w:val="left" w:pos="-720"/>
          <w:tab w:val="left" w:pos="720"/>
          <w:tab w:val="left" w:pos="1152"/>
        </w:tabs>
        <w:suppressAutoHyphens/>
        <w:rPr>
          <w:rFonts w:cs="Arial"/>
          <w:spacing w:val="-3"/>
          <w:sz w:val="22"/>
          <w:szCs w:val="22"/>
        </w:rPr>
      </w:pPr>
      <w:r>
        <w:rPr>
          <w:rFonts w:cs="Arial"/>
          <w:b/>
          <w:bCs/>
          <w:spacing w:val="-3"/>
          <w:sz w:val="22"/>
          <w:szCs w:val="22"/>
        </w:rPr>
        <w:t>EMOTIONAL EFFORT:</w:t>
      </w:r>
    </w:p>
    <w:p w14:paraId="73FB1B57" w14:textId="77777777" w:rsidR="00006BC0" w:rsidRPr="00A36932" w:rsidRDefault="00006BC0" w:rsidP="00006BC0">
      <w:pPr>
        <w:tabs>
          <w:tab w:val="left" w:pos="-1440"/>
          <w:tab w:val="left" w:pos="-720"/>
          <w:tab w:val="left" w:pos="720"/>
          <w:tab w:val="left" w:pos="1152"/>
        </w:tabs>
        <w:suppressAutoHyphens/>
        <w:rPr>
          <w:rFonts w:cs="Arial"/>
          <w:spacing w:val="-3"/>
          <w:sz w:val="22"/>
          <w:szCs w:val="22"/>
        </w:rPr>
      </w:pPr>
      <w:r w:rsidRPr="00A36932">
        <w:rPr>
          <w:rFonts w:cs="Arial"/>
          <w:sz w:val="22"/>
          <w:szCs w:val="22"/>
        </w:rPr>
        <w:t xml:space="preserve">Ability to develop and maintain effective working relationships involving interactions and communications </w:t>
      </w:r>
      <w:r>
        <w:rPr>
          <w:rFonts w:cs="Arial"/>
          <w:sz w:val="22"/>
          <w:szCs w:val="22"/>
        </w:rPr>
        <w:t>in person</w:t>
      </w:r>
      <w:r w:rsidRPr="00A36932">
        <w:rPr>
          <w:rFonts w:cs="Arial"/>
          <w:sz w:val="22"/>
          <w:szCs w:val="22"/>
        </w:rPr>
        <w:t>, by phone and in writing with a variety of individuals and/or groups of individuals from diverse backgrounds on a regular, on-going basis; ability to concentrate on detailed tasks for extended periods of time and/or intermittently while attending to other responsibilities; ability to work effectively under pressure on multiple tasks concurrently while meeting established deadlines and changing priorities.</w:t>
      </w:r>
    </w:p>
    <w:p w14:paraId="0354C40F" w14:textId="77777777" w:rsidR="00006BC0" w:rsidRDefault="00006BC0" w:rsidP="00006BC0">
      <w:pPr>
        <w:tabs>
          <w:tab w:val="left" w:pos="-1440"/>
          <w:tab w:val="left" w:pos="-720"/>
          <w:tab w:val="left" w:pos="720"/>
          <w:tab w:val="left" w:pos="1152"/>
        </w:tabs>
        <w:suppressAutoHyphens/>
        <w:rPr>
          <w:rFonts w:cs="Arial"/>
          <w:spacing w:val="-3"/>
          <w:sz w:val="22"/>
          <w:szCs w:val="22"/>
        </w:rPr>
      </w:pPr>
    </w:p>
    <w:p w14:paraId="65F212D8" w14:textId="77777777" w:rsidR="00006BC0" w:rsidRDefault="00006BC0" w:rsidP="00006BC0">
      <w:pPr>
        <w:tabs>
          <w:tab w:val="left" w:pos="-1440"/>
          <w:tab w:val="left" w:pos="-720"/>
          <w:tab w:val="left" w:pos="720"/>
          <w:tab w:val="left" w:pos="1152"/>
        </w:tabs>
        <w:suppressAutoHyphens/>
        <w:rPr>
          <w:rFonts w:cs="Arial"/>
          <w:spacing w:val="-3"/>
          <w:sz w:val="22"/>
          <w:szCs w:val="22"/>
        </w:rPr>
      </w:pPr>
      <w:r>
        <w:rPr>
          <w:rFonts w:cs="Arial"/>
          <w:b/>
          <w:bCs/>
          <w:spacing w:val="-3"/>
          <w:sz w:val="22"/>
          <w:szCs w:val="22"/>
        </w:rPr>
        <w:t>WORKING CONDITIONS:</w:t>
      </w:r>
    </w:p>
    <w:p w14:paraId="12C9C66F" w14:textId="77777777" w:rsidR="00006BC0" w:rsidRPr="008A1B86" w:rsidRDefault="00006BC0" w:rsidP="00006BC0">
      <w:pPr>
        <w:rPr>
          <w:rFonts w:eastAsia="Calibri" w:cs="Arial"/>
          <w:b/>
          <w:i/>
          <w:sz w:val="22"/>
          <w:szCs w:val="22"/>
        </w:rPr>
      </w:pPr>
      <w:r w:rsidRPr="00A36932">
        <w:rPr>
          <w:rFonts w:eastAsia="Calibri" w:cs="Arial"/>
          <w:sz w:val="22"/>
          <w:szCs w:val="22"/>
        </w:rPr>
        <w:t>Primarily works in an office environment.  Subject to frequent interruptions by individuals in person or by telephone</w:t>
      </w:r>
      <w:r>
        <w:rPr>
          <w:rFonts w:eastAsia="Calibri" w:cs="Arial"/>
          <w:sz w:val="22"/>
          <w:szCs w:val="22"/>
        </w:rPr>
        <w:t>.</w:t>
      </w:r>
      <w:r w:rsidRPr="00A36932">
        <w:rPr>
          <w:rFonts w:eastAsia="Calibri" w:cs="Arial"/>
          <w:sz w:val="22"/>
          <w:szCs w:val="22"/>
        </w:rPr>
        <w:t xml:space="preserve"> </w:t>
      </w:r>
      <w:r>
        <w:rPr>
          <w:rFonts w:eastAsia="Calibri" w:cs="Arial"/>
          <w:sz w:val="22"/>
          <w:szCs w:val="22"/>
        </w:rPr>
        <w:t>I</w:t>
      </w:r>
      <w:r w:rsidRPr="00A36932">
        <w:rPr>
          <w:rFonts w:eastAsia="Calibri" w:cs="Arial"/>
          <w:sz w:val="22"/>
          <w:szCs w:val="22"/>
        </w:rPr>
        <w:t xml:space="preserve">ntermittent exposure to </w:t>
      </w:r>
      <w:r w:rsidRPr="00A36932">
        <w:rPr>
          <w:rFonts w:cs="Arial"/>
          <w:sz w:val="22"/>
          <w:szCs w:val="22"/>
        </w:rPr>
        <w:t>individuals acting in a disagreeable fashion</w:t>
      </w:r>
      <w:r w:rsidRPr="00A36932">
        <w:rPr>
          <w:rFonts w:eastAsia="Calibri" w:cs="Arial"/>
          <w:sz w:val="22"/>
          <w:szCs w:val="22"/>
        </w:rPr>
        <w:t>.  May work at any district location or authorized facility during day and/or evening hours with occasional evenings and/or weekends on an as-needed basis. Occasional local travel may be requested.</w:t>
      </w:r>
    </w:p>
    <w:p w14:paraId="2338419A" w14:textId="77777777" w:rsidR="00993DEE" w:rsidRPr="00014413" w:rsidRDefault="00993DEE" w:rsidP="00006BC0">
      <w:pPr>
        <w:pStyle w:val="Default"/>
        <w:widowControl/>
        <w:rPr>
          <w:rFonts w:ascii="Arial" w:hAnsi="Arial"/>
          <w:szCs w:val="22"/>
        </w:rPr>
      </w:pPr>
    </w:p>
    <w:sectPr w:rsidR="00993DEE" w:rsidRPr="00014413" w:rsidSect="0066077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3125A" w14:textId="77777777" w:rsidR="00970CAE" w:rsidRDefault="00970CAE">
      <w:r>
        <w:separator/>
      </w:r>
    </w:p>
  </w:endnote>
  <w:endnote w:type="continuationSeparator" w:id="0">
    <w:p w14:paraId="0D159433" w14:textId="77777777" w:rsidR="00970CAE" w:rsidRDefault="0097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1A39" w14:textId="77777777" w:rsidR="00006BC0" w:rsidRDefault="0000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67F1"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20F04DC1" wp14:editId="3DE3B7E9">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9D1193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C/3BaB1AEAAJUDAAAOAAAA&#10;AAAAAAAAAAAAAC4CAABkcnMvZTJvRG9jLnhtbFBLAQItABQABgAIAAAAIQDbWIO/1QAAAAIBAAAP&#10;AAAAAAAAAAAAAAAAAC4EAABkcnMvZG93bnJldi54bWxQSwUGAAAAAAQABADzAAAAMAUAAAAA&#10;" strokeweight="3pt">
              <w10:anchorlock/>
            </v:line>
          </w:pict>
        </mc:Fallback>
      </mc:AlternateContent>
    </w:r>
  </w:p>
  <w:p w14:paraId="02765DF9" w14:textId="77777777" w:rsidR="001B63A4" w:rsidRPr="00F078B1" w:rsidRDefault="001B63A4" w:rsidP="001B63A4">
    <w:pPr>
      <w:pStyle w:val="Footer"/>
      <w:jc w:val="center"/>
      <w:rPr>
        <w:rFonts w:cs="Arial"/>
        <w:b/>
        <w:bCs/>
        <w:szCs w:val="20"/>
      </w:rPr>
    </w:pPr>
  </w:p>
  <w:p w14:paraId="11FFCFA2" w14:textId="1BD5F7C9"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006BC0">
      <w:rPr>
        <w:rFonts w:cs="Arial"/>
        <w:b/>
        <w:bCs/>
        <w:szCs w:val="20"/>
      </w:rPr>
      <w:t>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E297" w14:textId="77777777" w:rsidR="00083551" w:rsidRPr="00F078B1" w:rsidRDefault="00083551" w:rsidP="00083551">
    <w:pPr>
      <w:pStyle w:val="Footer"/>
      <w:jc w:val="center"/>
      <w:rPr>
        <w:rFonts w:cs="Arial"/>
        <w:b/>
        <w:bCs/>
        <w:szCs w:val="20"/>
      </w:rPr>
    </w:pPr>
  </w:p>
  <w:p w14:paraId="1F71B3DE" w14:textId="77777777"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14:anchorId="64133478" wp14:editId="4FD0BCBB">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2E2120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DZ+vO81AEAAJUDAAAOAAAA&#10;AAAAAAAAAAAAAC4CAABkcnMvZTJvRG9jLnhtbFBLAQItABQABgAIAAAAIQDbWIO/1QAAAAIBAAAP&#10;AAAAAAAAAAAAAAAAAC4EAABkcnMvZG93bnJldi54bWxQSwUGAAAAAAQABADzAAAAMAUAAAAA&#10;" strokeweight="3pt">
              <w10:anchorlock/>
            </v:line>
          </w:pict>
        </mc:Fallback>
      </mc:AlternateContent>
    </w:r>
  </w:p>
  <w:p w14:paraId="680E0C89" w14:textId="2A901A3D"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006BC0">
      <w:rPr>
        <w:rFonts w:cs="Arial"/>
        <w:b/>
        <w:bCs/>
        <w:szCs w:val="20"/>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FDA79" w14:textId="77777777" w:rsidR="00970CAE" w:rsidRDefault="00970CAE">
      <w:r>
        <w:separator/>
      </w:r>
    </w:p>
  </w:footnote>
  <w:footnote w:type="continuationSeparator" w:id="0">
    <w:p w14:paraId="35635A45" w14:textId="77777777" w:rsidR="00970CAE" w:rsidRDefault="0097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CAD10" w14:textId="77777777" w:rsidR="00006BC0" w:rsidRDefault="00006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7BA8" w14:textId="5C6F774D" w:rsidR="00472510" w:rsidRDefault="00006BC0" w:rsidP="009B0AAE">
    <w:pPr>
      <w:pStyle w:val="Header"/>
      <w:tabs>
        <w:tab w:val="clear" w:pos="8640"/>
        <w:tab w:val="right" w:pos="9360"/>
      </w:tabs>
      <w:spacing w:before="120"/>
      <w:rPr>
        <w:b/>
        <w:noProof/>
        <w:sz w:val="22"/>
      </w:rPr>
    </w:pPr>
    <w:r>
      <w:rPr>
        <w:b/>
        <w:sz w:val="22"/>
      </w:rPr>
      <w:t>Program Manager, SSSP</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287877">
      <w:rPr>
        <w:b/>
        <w:noProof/>
        <w:sz w:val="22"/>
      </w:rPr>
      <w:t>4</w:t>
    </w:r>
    <w:r w:rsidR="00335180" w:rsidRPr="00335180">
      <w:rPr>
        <w:b/>
        <w:noProof/>
        <w:sz w:val="22"/>
      </w:rPr>
      <w:fldChar w:fldCharType="end"/>
    </w:r>
  </w:p>
  <w:p w14:paraId="013596A1"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63804B85" wp14:editId="4BDE0EF3">
              <wp:extent cx="5943600" cy="0"/>
              <wp:effectExtent l="0" t="19050" r="0" b="19050"/>
              <wp:docPr id="5" name="Line 3" title="black 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A146DEB" id="Line 3" o:spid="_x0000_s1026" alt="Title: black 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" strokeweight="3pt">
              <w10:anchorlock/>
            </v:line>
          </w:pict>
        </mc:Fallback>
      </mc:AlternateContent>
    </w:r>
  </w:p>
  <w:p w14:paraId="7FE0539C"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A168" w14:textId="77777777" w:rsidR="00006BC0" w:rsidRDefault="00006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1"/>
  </w:num>
  <w:num w:numId="14">
    <w:abstractNumId w:val="20"/>
  </w:num>
  <w:num w:numId="15">
    <w:abstractNumId w:val="5"/>
  </w:num>
  <w:num w:numId="16">
    <w:abstractNumId w:val="4"/>
  </w:num>
  <w:num w:numId="17">
    <w:abstractNumId w:val="6"/>
  </w:num>
  <w:num w:numId="18">
    <w:abstractNumId w:val="16"/>
  </w:num>
  <w:num w:numId="19">
    <w:abstractNumId w:val="8"/>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AF"/>
    <w:rsid w:val="00006BC0"/>
    <w:rsid w:val="00014413"/>
    <w:rsid w:val="0002267E"/>
    <w:rsid w:val="00022BF5"/>
    <w:rsid w:val="0002397E"/>
    <w:rsid w:val="000360E5"/>
    <w:rsid w:val="0005714B"/>
    <w:rsid w:val="00063ABA"/>
    <w:rsid w:val="00070586"/>
    <w:rsid w:val="00077C23"/>
    <w:rsid w:val="00083551"/>
    <w:rsid w:val="00085F2C"/>
    <w:rsid w:val="00092503"/>
    <w:rsid w:val="000B54E2"/>
    <w:rsid w:val="000E4442"/>
    <w:rsid w:val="000F22BB"/>
    <w:rsid w:val="000F43B4"/>
    <w:rsid w:val="00106187"/>
    <w:rsid w:val="0010714C"/>
    <w:rsid w:val="00167FA8"/>
    <w:rsid w:val="001701E1"/>
    <w:rsid w:val="00172DF2"/>
    <w:rsid w:val="00175B3A"/>
    <w:rsid w:val="001775D9"/>
    <w:rsid w:val="00180824"/>
    <w:rsid w:val="00187A67"/>
    <w:rsid w:val="001B63A4"/>
    <w:rsid w:val="001D5AD6"/>
    <w:rsid w:val="001F6AA7"/>
    <w:rsid w:val="00202AA5"/>
    <w:rsid w:val="00206E5A"/>
    <w:rsid w:val="00210182"/>
    <w:rsid w:val="002106CB"/>
    <w:rsid w:val="0024118E"/>
    <w:rsid w:val="00254ACF"/>
    <w:rsid w:val="0025680B"/>
    <w:rsid w:val="0027542D"/>
    <w:rsid w:val="00287877"/>
    <w:rsid w:val="002915F8"/>
    <w:rsid w:val="00291D34"/>
    <w:rsid w:val="00295DFC"/>
    <w:rsid w:val="002A32A3"/>
    <w:rsid w:val="002E3E5A"/>
    <w:rsid w:val="003250A7"/>
    <w:rsid w:val="00335180"/>
    <w:rsid w:val="00360463"/>
    <w:rsid w:val="00366C9D"/>
    <w:rsid w:val="003671AF"/>
    <w:rsid w:val="00367E96"/>
    <w:rsid w:val="0037531B"/>
    <w:rsid w:val="003855FB"/>
    <w:rsid w:val="003A51FA"/>
    <w:rsid w:val="003D1126"/>
    <w:rsid w:val="003E724C"/>
    <w:rsid w:val="003F7B4B"/>
    <w:rsid w:val="004032E7"/>
    <w:rsid w:val="00403CB4"/>
    <w:rsid w:val="00415B54"/>
    <w:rsid w:val="00434008"/>
    <w:rsid w:val="004614DA"/>
    <w:rsid w:val="00472510"/>
    <w:rsid w:val="004871D5"/>
    <w:rsid w:val="00492EA8"/>
    <w:rsid w:val="004B39CD"/>
    <w:rsid w:val="004D521C"/>
    <w:rsid w:val="005038B1"/>
    <w:rsid w:val="00520C0F"/>
    <w:rsid w:val="005223E7"/>
    <w:rsid w:val="005236B7"/>
    <w:rsid w:val="005241C2"/>
    <w:rsid w:val="00560907"/>
    <w:rsid w:val="00564289"/>
    <w:rsid w:val="0057031D"/>
    <w:rsid w:val="00571D36"/>
    <w:rsid w:val="005856D7"/>
    <w:rsid w:val="00593548"/>
    <w:rsid w:val="00594C18"/>
    <w:rsid w:val="005A0363"/>
    <w:rsid w:val="005C183F"/>
    <w:rsid w:val="005C42E7"/>
    <w:rsid w:val="005D1D00"/>
    <w:rsid w:val="005E0AE8"/>
    <w:rsid w:val="005E399B"/>
    <w:rsid w:val="005E6391"/>
    <w:rsid w:val="00604A63"/>
    <w:rsid w:val="00645F16"/>
    <w:rsid w:val="00646523"/>
    <w:rsid w:val="0066077F"/>
    <w:rsid w:val="00670993"/>
    <w:rsid w:val="00677C0E"/>
    <w:rsid w:val="00682868"/>
    <w:rsid w:val="006B0E67"/>
    <w:rsid w:val="006C151B"/>
    <w:rsid w:val="006C2F28"/>
    <w:rsid w:val="0070316D"/>
    <w:rsid w:val="00763241"/>
    <w:rsid w:val="0076467F"/>
    <w:rsid w:val="007876D9"/>
    <w:rsid w:val="00796AF3"/>
    <w:rsid w:val="007B6DC6"/>
    <w:rsid w:val="007D6DDF"/>
    <w:rsid w:val="007E1394"/>
    <w:rsid w:val="008207A2"/>
    <w:rsid w:val="00851001"/>
    <w:rsid w:val="00872286"/>
    <w:rsid w:val="00881AFB"/>
    <w:rsid w:val="008858D3"/>
    <w:rsid w:val="0088660E"/>
    <w:rsid w:val="00886FE2"/>
    <w:rsid w:val="008A118A"/>
    <w:rsid w:val="008F3007"/>
    <w:rsid w:val="008F4674"/>
    <w:rsid w:val="009023DE"/>
    <w:rsid w:val="009035E8"/>
    <w:rsid w:val="009445FB"/>
    <w:rsid w:val="009575DA"/>
    <w:rsid w:val="00970CAE"/>
    <w:rsid w:val="00972DAF"/>
    <w:rsid w:val="00986866"/>
    <w:rsid w:val="00993DAB"/>
    <w:rsid w:val="00993DEE"/>
    <w:rsid w:val="00997070"/>
    <w:rsid w:val="009A32B6"/>
    <w:rsid w:val="009A4F75"/>
    <w:rsid w:val="009B0AAE"/>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B029EE"/>
    <w:rsid w:val="00B10FD4"/>
    <w:rsid w:val="00B20243"/>
    <w:rsid w:val="00B365F0"/>
    <w:rsid w:val="00B678E4"/>
    <w:rsid w:val="00B80C14"/>
    <w:rsid w:val="00B9464C"/>
    <w:rsid w:val="00BA3F10"/>
    <w:rsid w:val="00BA59E8"/>
    <w:rsid w:val="00BB1D1C"/>
    <w:rsid w:val="00BB6AFF"/>
    <w:rsid w:val="00BC2E5C"/>
    <w:rsid w:val="00BC7697"/>
    <w:rsid w:val="00BD6810"/>
    <w:rsid w:val="00BF2DE2"/>
    <w:rsid w:val="00BF37D4"/>
    <w:rsid w:val="00BF4AAE"/>
    <w:rsid w:val="00BF5BDB"/>
    <w:rsid w:val="00C2503C"/>
    <w:rsid w:val="00C51678"/>
    <w:rsid w:val="00C725B5"/>
    <w:rsid w:val="00C83E60"/>
    <w:rsid w:val="00C93BB3"/>
    <w:rsid w:val="00C93F6F"/>
    <w:rsid w:val="00C97A65"/>
    <w:rsid w:val="00CB432F"/>
    <w:rsid w:val="00CE2AC4"/>
    <w:rsid w:val="00CF12E3"/>
    <w:rsid w:val="00CF2689"/>
    <w:rsid w:val="00D00374"/>
    <w:rsid w:val="00D43825"/>
    <w:rsid w:val="00D84F48"/>
    <w:rsid w:val="00D85D05"/>
    <w:rsid w:val="00DB062F"/>
    <w:rsid w:val="00DB322B"/>
    <w:rsid w:val="00DB3D63"/>
    <w:rsid w:val="00DD12D6"/>
    <w:rsid w:val="00DD4008"/>
    <w:rsid w:val="00DE4406"/>
    <w:rsid w:val="00E21494"/>
    <w:rsid w:val="00E223C9"/>
    <w:rsid w:val="00E457F5"/>
    <w:rsid w:val="00E51506"/>
    <w:rsid w:val="00E83B2C"/>
    <w:rsid w:val="00E944AD"/>
    <w:rsid w:val="00E96966"/>
    <w:rsid w:val="00EA1A38"/>
    <w:rsid w:val="00EA7296"/>
    <w:rsid w:val="00EC5DFE"/>
    <w:rsid w:val="00EC6525"/>
    <w:rsid w:val="00EC7408"/>
    <w:rsid w:val="00F12FB8"/>
    <w:rsid w:val="00F1456F"/>
    <w:rsid w:val="00F458D4"/>
    <w:rsid w:val="00F82CA8"/>
    <w:rsid w:val="00F85512"/>
    <w:rsid w:val="00F9643F"/>
    <w:rsid w:val="00FA01EF"/>
    <w:rsid w:val="00FD3C8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84B38"/>
  <w15:docId w15:val="{996BD33F-5D62-4961-9C6D-32B6DCB1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545C-9A58-404A-A4EA-538EFD39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5</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supervisor class spec</vt:lpstr>
    </vt:vector>
  </TitlesOfParts>
  <Company>RSG</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class spec</dc:title>
  <dc:creator>Roz</dc:creator>
  <cp:keywords>MiraCosta class spec template</cp:keywords>
  <cp:lastModifiedBy>Angela Johnson</cp:lastModifiedBy>
  <cp:revision>4</cp:revision>
  <cp:lastPrinted>2016-06-30T18:54:00Z</cp:lastPrinted>
  <dcterms:created xsi:type="dcterms:W3CDTF">2020-10-13T23:42:00Z</dcterms:created>
  <dcterms:modified xsi:type="dcterms:W3CDTF">2020-10-13T23:49:00Z</dcterms:modified>
</cp:coreProperties>
</file>